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D1" w:rsidRDefault="00A86BD1" w:rsidP="0010010A">
      <w:r>
        <w:t>OFFICIAL MINUTES OF THE MEETING OF THE MAYOR AND BOARD OF ALDERMEN</w:t>
      </w:r>
    </w:p>
    <w:p w:rsidR="00065247" w:rsidRDefault="00A86BD1" w:rsidP="0010010A">
      <w:r>
        <w:tab/>
      </w:r>
      <w:r>
        <w:tab/>
      </w:r>
      <w:r>
        <w:tab/>
      </w:r>
      <w:r>
        <w:tab/>
      </w:r>
      <w:r>
        <w:tab/>
      </w:r>
      <w:r>
        <w:tab/>
      </w:r>
      <w:r>
        <w:tab/>
      </w:r>
    </w:p>
    <w:p w:rsidR="00A86BD1" w:rsidRDefault="00A86BD1" w:rsidP="0010010A">
      <w:r>
        <w:t>TOWN OF WELSH</w:t>
      </w:r>
    </w:p>
    <w:p w:rsidR="00A86BD1" w:rsidRDefault="00A86BD1" w:rsidP="0010010A">
      <w:r>
        <w:tab/>
      </w:r>
      <w:r>
        <w:tab/>
      </w:r>
      <w:r>
        <w:tab/>
      </w:r>
      <w:r>
        <w:tab/>
      </w:r>
      <w:r>
        <w:tab/>
      </w:r>
      <w:r>
        <w:tab/>
      </w:r>
      <w:r>
        <w:tab/>
      </w:r>
      <w:r>
        <w:tab/>
      </w:r>
      <w:r>
        <w:tab/>
        <w:t>WELSH, LOUISIANA</w:t>
      </w:r>
    </w:p>
    <w:p w:rsidR="00A86BD1" w:rsidRDefault="00A86BD1" w:rsidP="0010010A">
      <w:r>
        <w:tab/>
      </w:r>
      <w:r>
        <w:tab/>
      </w:r>
      <w:r>
        <w:tab/>
      </w:r>
      <w:r>
        <w:tab/>
      </w:r>
      <w:r>
        <w:tab/>
      </w:r>
      <w:r>
        <w:tab/>
      </w:r>
      <w:r>
        <w:tab/>
      </w:r>
      <w:r>
        <w:tab/>
      </w:r>
      <w:r>
        <w:tab/>
      </w:r>
      <w:r w:rsidR="0071329B">
        <w:t>JANUARY</w:t>
      </w:r>
      <w:r w:rsidR="0003360E">
        <w:t xml:space="preserve"> </w:t>
      </w:r>
      <w:r w:rsidR="0071329B">
        <w:t>3</w:t>
      </w:r>
      <w:r w:rsidR="00626B59">
        <w:t xml:space="preserve">, </w:t>
      </w:r>
      <w:r w:rsidR="0071329B">
        <w:t>2017</w:t>
      </w:r>
    </w:p>
    <w:p w:rsidR="006E3018" w:rsidRDefault="006E3018" w:rsidP="0010010A"/>
    <w:p w:rsidR="00A62670" w:rsidRDefault="00A86BD1" w:rsidP="0010010A">
      <w:r>
        <w:t>The Mayor and Board of Al</w:t>
      </w:r>
      <w:r w:rsidR="00201C2B">
        <w:t>dermen of the Town of Welsh met</w:t>
      </w:r>
      <w:r w:rsidR="00A62670">
        <w:t xml:space="preserve"> </w:t>
      </w:r>
      <w:r w:rsidR="00626B59">
        <w:t>in regular session</w:t>
      </w:r>
      <w:r w:rsidR="002B7413">
        <w:t xml:space="preserve"> in their</w:t>
      </w:r>
    </w:p>
    <w:p w:rsidR="00A86BD1" w:rsidRDefault="00686008" w:rsidP="00A62670">
      <w:proofErr w:type="gramStart"/>
      <w:r>
        <w:t>r</w:t>
      </w:r>
      <w:r w:rsidR="00B1395C">
        <w:t>egular</w:t>
      </w:r>
      <w:proofErr w:type="gramEnd"/>
      <w:r w:rsidR="00A86BD1">
        <w:t xml:space="preserve"> meeting place, the</w:t>
      </w:r>
      <w:r w:rsidR="00A62670">
        <w:t xml:space="preserve"> </w:t>
      </w:r>
      <w:r w:rsidR="00A86BD1">
        <w:t xml:space="preserve">Town Hall, on </w:t>
      </w:r>
      <w:r w:rsidR="00442BC6">
        <w:t>T</w:t>
      </w:r>
      <w:r w:rsidR="00917C18">
        <w:t>uesday</w:t>
      </w:r>
      <w:r w:rsidR="006E3018">
        <w:t xml:space="preserve">, </w:t>
      </w:r>
      <w:r w:rsidR="0071329B">
        <w:t>January</w:t>
      </w:r>
      <w:r w:rsidR="0089198F">
        <w:t xml:space="preserve"> </w:t>
      </w:r>
      <w:r w:rsidR="0071329B">
        <w:t>4</w:t>
      </w:r>
      <w:r w:rsidR="006E3018">
        <w:t>, 201</w:t>
      </w:r>
      <w:r w:rsidR="0071329B">
        <w:t>7</w:t>
      </w:r>
      <w:r w:rsidR="00A86BD1">
        <w:t xml:space="preserve">, at </w:t>
      </w:r>
      <w:r w:rsidR="00626B59">
        <w:t>6</w:t>
      </w:r>
      <w:r w:rsidR="00A86BD1">
        <w:t>:00 p.m.</w:t>
      </w:r>
    </w:p>
    <w:p w:rsidR="00065247" w:rsidDel="000C069C" w:rsidRDefault="00065247" w:rsidP="0010010A">
      <w:pPr>
        <w:rPr>
          <w:del w:id="0" w:author="Stephanie" w:date="2015-11-06T11:59:00Z"/>
        </w:rPr>
      </w:pPr>
    </w:p>
    <w:p w:rsidR="0090054C" w:rsidRDefault="00A86BD1" w:rsidP="00F87767">
      <w:r>
        <w:t xml:space="preserve">Mayor </w:t>
      </w:r>
      <w:r w:rsidR="00BA411D">
        <w:t>Carolyn Louviere</w:t>
      </w:r>
      <w:r w:rsidR="00804457">
        <w:t xml:space="preserve"> called</w:t>
      </w:r>
      <w:r>
        <w:t xml:space="preserve"> the meeting to orde</w:t>
      </w:r>
      <w:r w:rsidR="008A58BC">
        <w:t>r</w:t>
      </w:r>
      <w:r w:rsidR="00626B59">
        <w:t xml:space="preserve"> and gave the invocation</w:t>
      </w:r>
      <w:r w:rsidR="00F87767">
        <w:t>.</w:t>
      </w:r>
      <w:r w:rsidR="00626B59">
        <w:t xml:space="preserve">  </w:t>
      </w:r>
      <w:r w:rsidR="0071329B">
        <w:t>Robert Owens</w:t>
      </w:r>
    </w:p>
    <w:p w:rsidR="00640172" w:rsidRDefault="0090054C" w:rsidP="0090054C">
      <w:proofErr w:type="gramStart"/>
      <w:r>
        <w:t>led</w:t>
      </w:r>
      <w:proofErr w:type="gramEnd"/>
      <w:r>
        <w:t xml:space="preserve"> </w:t>
      </w:r>
      <w:r w:rsidR="00626B59">
        <w:t>the pledge.</w:t>
      </w:r>
    </w:p>
    <w:p w:rsidR="00917C18" w:rsidRDefault="00491749" w:rsidP="0010010A">
      <w:r>
        <w:t xml:space="preserve"> </w:t>
      </w:r>
    </w:p>
    <w:p w:rsidR="00A86BD1" w:rsidRDefault="00A86BD1" w:rsidP="0010010A">
      <w:r>
        <w:t>Roll call follows:</w:t>
      </w:r>
    </w:p>
    <w:p w:rsidR="00626B59" w:rsidRDefault="00491749" w:rsidP="00B052D6">
      <w:r>
        <w:t xml:space="preserve">Present:  </w:t>
      </w:r>
      <w:r w:rsidR="00A86BD1">
        <w:t xml:space="preserve">Mayor </w:t>
      </w:r>
      <w:r w:rsidR="00BA411D">
        <w:t>Carolyn Louviere</w:t>
      </w:r>
      <w:r w:rsidR="00A86BD1">
        <w:t>; Aldermen</w:t>
      </w:r>
      <w:r w:rsidR="0071329B">
        <w:t xml:space="preserve">:  </w:t>
      </w:r>
      <w:r w:rsidR="00A86BD1">
        <w:t xml:space="preserve"> </w:t>
      </w:r>
      <w:r w:rsidR="0071329B">
        <w:t>Andrea King</w:t>
      </w:r>
      <w:r w:rsidR="0053380F">
        <w:t>,</w:t>
      </w:r>
      <w:r w:rsidR="0003167B">
        <w:t xml:space="preserve"> </w:t>
      </w:r>
      <w:r w:rsidR="0071329B">
        <w:t>Rodney Trahan</w:t>
      </w:r>
      <w:r w:rsidR="00871E39">
        <w:t>,</w:t>
      </w:r>
      <w:r w:rsidR="00626B59">
        <w:t xml:space="preserve"> </w:t>
      </w:r>
      <w:proofErr w:type="gramStart"/>
      <w:r w:rsidR="0071329B">
        <w:t>Lawrence</w:t>
      </w:r>
      <w:proofErr w:type="gramEnd"/>
      <w:r w:rsidR="0071329B">
        <w:t xml:space="preserve"> </w:t>
      </w:r>
      <w:proofErr w:type="spellStart"/>
      <w:r w:rsidR="0071329B">
        <w:t>Mier</w:t>
      </w:r>
      <w:proofErr w:type="spellEnd"/>
    </w:p>
    <w:p w:rsidR="00BC265A" w:rsidRDefault="0071329B" w:rsidP="00035D8C">
      <w:r>
        <w:t xml:space="preserve">Colby </w:t>
      </w:r>
      <w:proofErr w:type="gramStart"/>
      <w:r>
        <w:t>Perry,</w:t>
      </w:r>
      <w:proofErr w:type="gramEnd"/>
      <w:r w:rsidR="00201C2B">
        <w:t xml:space="preserve"> and</w:t>
      </w:r>
      <w:r w:rsidR="00626B59">
        <w:t xml:space="preserve"> </w:t>
      </w:r>
      <w:r>
        <w:t>Robert Owens</w:t>
      </w:r>
      <w:r w:rsidR="00201C2B">
        <w:t>.</w:t>
      </w:r>
    </w:p>
    <w:p w:rsidR="009926F4" w:rsidRDefault="009926F4" w:rsidP="0010010A"/>
    <w:p w:rsidR="00BA411D" w:rsidRDefault="00491749" w:rsidP="0010010A">
      <w:r>
        <w:t xml:space="preserve">Absent: </w:t>
      </w:r>
      <w:r w:rsidR="00B052D6">
        <w:t xml:space="preserve"> </w:t>
      </w:r>
      <w:r w:rsidR="0071329B">
        <w:t>None</w:t>
      </w:r>
    </w:p>
    <w:p w:rsidR="00065247" w:rsidRDefault="00065247" w:rsidP="0010010A"/>
    <w:p w:rsidR="00065C44" w:rsidRDefault="00A86BD1" w:rsidP="00EE7B4F">
      <w:r>
        <w:t>Others in attendance</w:t>
      </w:r>
      <w:r w:rsidR="000B2562">
        <w:t>:</w:t>
      </w:r>
      <w:r w:rsidR="000B2562">
        <w:tab/>
      </w:r>
      <w:r w:rsidR="00EE7B4F">
        <w:t xml:space="preserve">Rick Arceneaux, Town Attorney; </w:t>
      </w:r>
      <w:r w:rsidR="00DD212D">
        <w:t>Stephanie Benoit</w:t>
      </w:r>
      <w:r w:rsidR="0010462D">
        <w:t>, Town Clerk</w:t>
      </w:r>
      <w:r w:rsidR="00626B59">
        <w:t>;</w:t>
      </w:r>
      <w:r w:rsidR="0090054C">
        <w:t xml:space="preserve"> </w:t>
      </w:r>
    </w:p>
    <w:p w:rsidR="0071329B" w:rsidRDefault="00626B59" w:rsidP="0071329B">
      <w:r>
        <w:t>Tracy</w:t>
      </w:r>
      <w:r w:rsidR="00065C44">
        <w:t xml:space="preserve"> </w:t>
      </w:r>
      <w:r>
        <w:t>Goodwin, Co-Superintendent;</w:t>
      </w:r>
      <w:r w:rsidR="00035D8C">
        <w:t xml:space="preserve"> Wayne Hebert, Co-Superintendent; </w:t>
      </w:r>
      <w:r w:rsidR="0071329B">
        <w:t>Marcus Crochet, Police</w:t>
      </w:r>
    </w:p>
    <w:p w:rsidR="0003167B" w:rsidRDefault="0071329B" w:rsidP="0071329B">
      <w:proofErr w:type="gramStart"/>
      <w:r>
        <w:t>Chief.</w:t>
      </w:r>
      <w:proofErr w:type="gramEnd"/>
    </w:p>
    <w:p w:rsidR="00133620" w:rsidRDefault="00133620" w:rsidP="0010010A"/>
    <w:p w:rsidR="009315F9" w:rsidRDefault="00521846" w:rsidP="00442645">
      <w:pPr>
        <w:pStyle w:val="ListParagraph"/>
        <w:numPr>
          <w:ilvl w:val="0"/>
          <w:numId w:val="40"/>
        </w:numPr>
      </w:pPr>
      <w:r>
        <w:t xml:space="preserve">It was moved by Robert Owens, seconded by </w:t>
      </w:r>
      <w:r w:rsidR="00434CDD">
        <w:t>Rodney Trahan</w:t>
      </w:r>
      <w:r>
        <w:t xml:space="preserve"> to adopt the Agenda of the Day which consisted of:</w:t>
      </w:r>
      <w:r w:rsidR="00442645">
        <w:t xml:space="preserve">  </w:t>
      </w:r>
      <w:r w:rsidR="00434CDD">
        <w:t>014.  Information-Andrea King; 015.  Town Events-Charles Drake; 016.  Appointment of Officer-Marcus Crochet.</w:t>
      </w:r>
    </w:p>
    <w:p w:rsidR="00521846" w:rsidRDefault="00521846" w:rsidP="00434CDD">
      <w:pPr>
        <w:pStyle w:val="ListParagraph"/>
        <w:ind w:firstLine="60"/>
      </w:pPr>
      <w:r>
        <w:t>Roll Call:</w:t>
      </w:r>
    </w:p>
    <w:p w:rsidR="00521846" w:rsidRDefault="00521846" w:rsidP="00C010DF">
      <w:r>
        <w:tab/>
        <w:t xml:space="preserve">Yeas:  </w:t>
      </w:r>
      <w:r w:rsidR="00434CDD">
        <w:t xml:space="preserve">Andrea King, Rodney Trahan, Lawrence </w:t>
      </w:r>
      <w:proofErr w:type="spellStart"/>
      <w:r w:rsidR="00434CDD">
        <w:t>Mier</w:t>
      </w:r>
      <w:proofErr w:type="spellEnd"/>
      <w:r w:rsidR="00434CDD">
        <w:t>, Colby Perry, Robert Owens</w:t>
      </w:r>
    </w:p>
    <w:p w:rsidR="00521846" w:rsidRDefault="00521846" w:rsidP="00C010DF">
      <w:r>
        <w:tab/>
        <w:t>Nays:</w:t>
      </w:r>
      <w:r>
        <w:tab/>
        <w:t>None</w:t>
      </w:r>
    </w:p>
    <w:p w:rsidR="00521846" w:rsidRDefault="00521846" w:rsidP="00C010DF">
      <w:r>
        <w:tab/>
        <w:t>Absent: None</w:t>
      </w:r>
    </w:p>
    <w:p w:rsidR="00521846" w:rsidRDefault="00521846" w:rsidP="00C010DF">
      <w:r>
        <w:tab/>
        <w:t>Abstaining:  None</w:t>
      </w:r>
    </w:p>
    <w:p w:rsidR="00521846" w:rsidRDefault="00521846" w:rsidP="00C010DF">
      <w:r>
        <w:tab/>
        <w:t xml:space="preserve">Motion Carried.  </w:t>
      </w:r>
      <w:proofErr w:type="gramStart"/>
      <w:r>
        <w:t>Vote 5-0.</w:t>
      </w:r>
      <w:proofErr w:type="gramEnd"/>
    </w:p>
    <w:p w:rsidR="00DE0672" w:rsidRDefault="00DE0672" w:rsidP="00871E39"/>
    <w:p w:rsidR="00DE0672" w:rsidRDefault="00543B3D" w:rsidP="00871E39">
      <w:r>
        <w:t>002</w:t>
      </w:r>
      <w:r w:rsidR="00DE0672">
        <w:t>.</w:t>
      </w:r>
      <w:r w:rsidR="00DE0672">
        <w:tab/>
        <w:t xml:space="preserve">It was moved by </w:t>
      </w:r>
      <w:r w:rsidR="00166A0A">
        <w:t>Robert Owens</w:t>
      </w:r>
      <w:r w:rsidR="00DE0672">
        <w:t xml:space="preserve">, seconded by </w:t>
      </w:r>
      <w:r w:rsidR="00434CDD">
        <w:t>Colby Perry</w:t>
      </w:r>
      <w:r w:rsidR="00DE0672">
        <w:t xml:space="preserve"> to approve the minutes of </w:t>
      </w:r>
      <w:r w:rsidR="00434CDD">
        <w:t>December</w:t>
      </w:r>
      <w:r w:rsidR="00521846">
        <w:t xml:space="preserve"> </w:t>
      </w:r>
      <w:r w:rsidR="00434CDD">
        <w:t>6</w:t>
      </w:r>
      <w:r w:rsidR="00DE0672">
        <w:t xml:space="preserve">, 2016 as presented.  Motion Carried.  </w:t>
      </w:r>
      <w:proofErr w:type="gramStart"/>
      <w:r w:rsidR="00DE0672">
        <w:t>Vote 5-0.</w:t>
      </w:r>
      <w:proofErr w:type="gramEnd"/>
    </w:p>
    <w:p w:rsidR="00830835" w:rsidRDefault="00830835" w:rsidP="00871E39"/>
    <w:p w:rsidR="00C010DF" w:rsidRDefault="00434CDD" w:rsidP="00871E39">
      <w:r>
        <w:t>003</w:t>
      </w:r>
      <w:r w:rsidR="00830835">
        <w:t>.</w:t>
      </w:r>
      <w:r w:rsidR="00830835">
        <w:tab/>
      </w:r>
      <w:r w:rsidR="00C010DF">
        <w:t xml:space="preserve">The following resolution was offered by </w:t>
      </w:r>
      <w:r w:rsidR="00FE416B">
        <w:t>Rodney Trahan</w:t>
      </w:r>
      <w:r w:rsidR="00C010DF">
        <w:t xml:space="preserve">, seconded by </w:t>
      </w:r>
      <w:r w:rsidR="00FE416B">
        <w:t>Robert Owens</w:t>
      </w:r>
      <w:r w:rsidR="00C010DF">
        <w:t>.</w:t>
      </w:r>
    </w:p>
    <w:p w:rsidR="00C010DF" w:rsidRDefault="00C010DF" w:rsidP="00871E39">
      <w:r>
        <w:tab/>
      </w:r>
      <w:r>
        <w:tab/>
      </w:r>
      <w:r>
        <w:tab/>
      </w:r>
      <w:r>
        <w:tab/>
      </w:r>
      <w:proofErr w:type="gramStart"/>
      <w:r>
        <w:t>RESOLUTION NO.</w:t>
      </w:r>
      <w:proofErr w:type="gramEnd"/>
      <w:r>
        <w:t xml:space="preserve"> 0</w:t>
      </w:r>
      <w:r w:rsidR="00FE416B">
        <w:t>01</w:t>
      </w:r>
      <w:r>
        <w:t>-201</w:t>
      </w:r>
      <w:r w:rsidR="00FE416B">
        <w:t>7</w:t>
      </w:r>
    </w:p>
    <w:p w:rsidR="00AB7ACE" w:rsidRDefault="00310B15" w:rsidP="00FE416B">
      <w:r>
        <w:tab/>
      </w:r>
      <w:r>
        <w:tab/>
      </w:r>
      <w:r w:rsidR="00FE416B">
        <w:t>A Resolution giving written notice of regular meetings of the Mayor</w:t>
      </w:r>
    </w:p>
    <w:p w:rsidR="00FE416B" w:rsidRDefault="00FE416B" w:rsidP="00FE416B">
      <w:r>
        <w:tab/>
      </w:r>
      <w:r>
        <w:tab/>
        <w:t>And Board of Alderman of the Town of Welsh.</w:t>
      </w:r>
    </w:p>
    <w:p w:rsidR="00824B04" w:rsidRDefault="00824B04" w:rsidP="00824B04">
      <w:pPr>
        <w:ind w:firstLine="0"/>
      </w:pPr>
      <w:r>
        <w:t>Roll Call Vote:</w:t>
      </w:r>
    </w:p>
    <w:p w:rsidR="00824B04" w:rsidRDefault="00824B04" w:rsidP="00824B04">
      <w:r>
        <w:tab/>
        <w:t xml:space="preserve">Yeas:  </w:t>
      </w:r>
      <w:r w:rsidR="00FE416B">
        <w:t xml:space="preserve">Andrea King, Rodney Trahan, Lawrence </w:t>
      </w:r>
      <w:proofErr w:type="spellStart"/>
      <w:r w:rsidR="00FE416B">
        <w:t>Mier</w:t>
      </w:r>
      <w:proofErr w:type="spellEnd"/>
      <w:r w:rsidR="00FE416B">
        <w:t>, Colby Perry, Robert Owens</w:t>
      </w:r>
    </w:p>
    <w:p w:rsidR="00824B04" w:rsidRDefault="00824B04" w:rsidP="00824B04">
      <w:r>
        <w:tab/>
        <w:t>Nays:  None</w:t>
      </w:r>
    </w:p>
    <w:p w:rsidR="00824B04" w:rsidRDefault="00824B04" w:rsidP="00824B04">
      <w:r>
        <w:tab/>
        <w:t>Abstaining:  None</w:t>
      </w:r>
    </w:p>
    <w:p w:rsidR="00824B04" w:rsidRDefault="00824B04" w:rsidP="00824B04">
      <w:r>
        <w:tab/>
        <w:t>Absent:  None</w:t>
      </w:r>
    </w:p>
    <w:p w:rsidR="00824B04" w:rsidRDefault="00824B04" w:rsidP="00824B04">
      <w:r>
        <w:tab/>
        <w:t xml:space="preserve">Motion Carried.  </w:t>
      </w:r>
      <w:proofErr w:type="gramStart"/>
      <w:r>
        <w:t>Vote 5-0.</w:t>
      </w:r>
      <w:proofErr w:type="gramEnd"/>
    </w:p>
    <w:p w:rsidR="00C85C0C" w:rsidRDefault="00C85C0C" w:rsidP="00871E39"/>
    <w:p w:rsidR="00AB7ACE" w:rsidRDefault="00FE416B" w:rsidP="00AB7ACE">
      <w:r>
        <w:t>004</w:t>
      </w:r>
      <w:r w:rsidR="008E5A99">
        <w:t>.</w:t>
      </w:r>
      <w:r w:rsidR="00AB7ACE">
        <w:tab/>
        <w:t xml:space="preserve">The following resolution was offered by </w:t>
      </w:r>
      <w:r>
        <w:t>Colby Perry</w:t>
      </w:r>
      <w:r w:rsidR="00AB7ACE">
        <w:t xml:space="preserve">, seconded by </w:t>
      </w:r>
      <w:r>
        <w:t xml:space="preserve">Lawrence </w:t>
      </w:r>
      <w:proofErr w:type="spellStart"/>
      <w:r>
        <w:t>Mier</w:t>
      </w:r>
      <w:proofErr w:type="spellEnd"/>
      <w:r w:rsidR="00AB7ACE">
        <w:t>.</w:t>
      </w:r>
    </w:p>
    <w:p w:rsidR="00AB7ACE" w:rsidRDefault="00AB7ACE" w:rsidP="00AB7ACE">
      <w:r>
        <w:tab/>
      </w:r>
      <w:r>
        <w:tab/>
      </w:r>
      <w:r>
        <w:tab/>
      </w:r>
      <w:r>
        <w:tab/>
      </w:r>
      <w:proofErr w:type="gramStart"/>
      <w:r>
        <w:t>RESOLUTION NO.</w:t>
      </w:r>
      <w:proofErr w:type="gramEnd"/>
      <w:r>
        <w:t xml:space="preserve"> </w:t>
      </w:r>
      <w:r w:rsidR="00FE416B">
        <w:t>002</w:t>
      </w:r>
      <w:r>
        <w:t>-201</w:t>
      </w:r>
      <w:r w:rsidR="00FE416B">
        <w:t>7</w:t>
      </w:r>
    </w:p>
    <w:p w:rsidR="00670E31" w:rsidRDefault="00AB7ACE" w:rsidP="00FE416B">
      <w:r>
        <w:tab/>
      </w:r>
      <w:r>
        <w:tab/>
      </w:r>
      <w:r w:rsidR="00B4478F">
        <w:t xml:space="preserve">A RESOLUTION THAT ALL CHECKS, DRAFTS, NOTES, </w:t>
      </w:r>
    </w:p>
    <w:p w:rsidR="00B4478F" w:rsidRDefault="00B4478F" w:rsidP="00670E31">
      <w:pPr>
        <w:ind w:left="1440" w:firstLine="0"/>
      </w:pPr>
      <w:r>
        <w:t>OR ORDERS</w:t>
      </w:r>
      <w:r w:rsidR="00670E31">
        <w:t xml:space="preserve"> </w:t>
      </w:r>
      <w:r>
        <w:t>FOR THE TOWN OF WELSH ACCOUNTS BE SIGNED BY TOWN CLERK</w:t>
      </w:r>
      <w:r w:rsidR="00670E31">
        <w:t xml:space="preserve">, </w:t>
      </w:r>
      <w:r>
        <w:t>STEPHANIE BENOIT</w:t>
      </w:r>
      <w:r w:rsidR="00670E31">
        <w:t>;</w:t>
      </w:r>
      <w:r>
        <w:t xml:space="preserve"> MAYOR MARY L. CAROLYN LOUVIERE, AND/OR</w:t>
      </w:r>
      <w:r w:rsidR="00670E31">
        <w:t xml:space="preserve"> </w:t>
      </w:r>
      <w:r>
        <w:t>MAYOR PRO TEMPORE LAWRENCE MIER AT LOUISIANA ASSET MANAGEMENT POOL (LAMP), ST. MARTIN BANK, JEFF DAVIS BANK, AND THE BANK.</w:t>
      </w:r>
    </w:p>
    <w:p w:rsidR="00AB7ACE" w:rsidRDefault="00A54E84" w:rsidP="00A54E84">
      <w:r>
        <w:tab/>
      </w:r>
      <w:r w:rsidR="00AB7ACE">
        <w:t>Roll Call Vote:</w:t>
      </w:r>
    </w:p>
    <w:p w:rsidR="00AB7ACE" w:rsidRDefault="00AB7ACE" w:rsidP="00AB7ACE">
      <w:r>
        <w:tab/>
        <w:t xml:space="preserve">Yeas:  </w:t>
      </w:r>
      <w:r w:rsidR="00B4478F">
        <w:t xml:space="preserve">Andrea King, Rodney Trahan, Lawrence </w:t>
      </w:r>
      <w:proofErr w:type="spellStart"/>
      <w:r w:rsidR="00B4478F">
        <w:t>Mier</w:t>
      </w:r>
      <w:proofErr w:type="spellEnd"/>
      <w:r w:rsidR="00B4478F">
        <w:t xml:space="preserve">, </w:t>
      </w:r>
      <w:r w:rsidR="00670E31">
        <w:t>Colby Perry, Robert Owens</w:t>
      </w:r>
    </w:p>
    <w:p w:rsidR="00AB7ACE" w:rsidRDefault="00AB7ACE" w:rsidP="00AB7ACE">
      <w:r>
        <w:tab/>
        <w:t>Nays:  None</w:t>
      </w:r>
    </w:p>
    <w:p w:rsidR="00AB7ACE" w:rsidRDefault="00AB7ACE" w:rsidP="00AB7ACE">
      <w:r>
        <w:tab/>
        <w:t>Abstaining:  None</w:t>
      </w:r>
    </w:p>
    <w:p w:rsidR="00AB7ACE" w:rsidRDefault="00AB7ACE" w:rsidP="00AB7ACE">
      <w:r>
        <w:tab/>
        <w:t>Absent:  None</w:t>
      </w:r>
    </w:p>
    <w:p w:rsidR="00AB7ACE" w:rsidRDefault="00AB7ACE" w:rsidP="00AB7ACE">
      <w:r>
        <w:tab/>
        <w:t xml:space="preserve">Motion Carried.  </w:t>
      </w:r>
      <w:proofErr w:type="gramStart"/>
      <w:r>
        <w:t>Vote 5-0.</w:t>
      </w:r>
      <w:proofErr w:type="gramEnd"/>
    </w:p>
    <w:p w:rsidR="00296D59" w:rsidRDefault="00296D59" w:rsidP="00AB7ACE"/>
    <w:p w:rsidR="00296D59" w:rsidRDefault="00296D59" w:rsidP="00AB7ACE"/>
    <w:p w:rsidR="001E60F9" w:rsidRDefault="00296D59" w:rsidP="00AB7ACE">
      <w:r>
        <w:lastRenderedPageBreak/>
        <w:t>005.</w:t>
      </w:r>
      <w:r>
        <w:tab/>
      </w:r>
      <w:r w:rsidR="00C21FBC">
        <w:t xml:space="preserve">Concerned </w:t>
      </w:r>
      <w:r w:rsidR="00F728A2">
        <w:t>C</w:t>
      </w:r>
      <w:r w:rsidR="00C21FBC">
        <w:t xml:space="preserve">itizen, David </w:t>
      </w:r>
      <w:proofErr w:type="spellStart"/>
      <w:r w:rsidR="00C21FBC">
        <w:t>Faul</w:t>
      </w:r>
      <w:proofErr w:type="spellEnd"/>
      <w:r w:rsidR="00C21FBC">
        <w:t>, asked t</w:t>
      </w:r>
      <w:r w:rsidR="00F728A2">
        <w:t xml:space="preserve">he Mayor and Board of Alderman when something will be done with the Nichols Street Bridge.  Mayor Louviere stated that the previous council voted against repairing and wanted to wait until we could build a new bridge which would cost </w:t>
      </w:r>
      <w:proofErr w:type="gramStart"/>
      <w:r w:rsidR="00F728A2">
        <w:t>between $600-$700,000</w:t>
      </w:r>
      <w:proofErr w:type="gramEnd"/>
      <w:r w:rsidR="001E60F9">
        <w:t>.  The Mayor is also concerned about other Bridges in the Town needing work. If we do not fix the problem now, we may have more on our hands.  Our Town Engineer will come to the next meeting in February to tell the New Council what could be done to fix the current problem to get this bridge back open.</w:t>
      </w:r>
    </w:p>
    <w:p w:rsidR="001E60F9" w:rsidRDefault="001E60F9" w:rsidP="00AB7ACE"/>
    <w:p w:rsidR="002E1368" w:rsidRDefault="001E60F9" w:rsidP="002E1368">
      <w:r>
        <w:t>006.</w:t>
      </w:r>
      <w:r>
        <w:tab/>
      </w:r>
      <w:r w:rsidR="002E1368">
        <w:t xml:space="preserve">It was moved by Rodney Trahan, seconded by Colby Perry to appoint Lawrence </w:t>
      </w:r>
      <w:proofErr w:type="spellStart"/>
      <w:r w:rsidR="002E1368">
        <w:t>Mier</w:t>
      </w:r>
      <w:proofErr w:type="spellEnd"/>
      <w:r w:rsidR="002E1368">
        <w:t xml:space="preserve"> as Mayor Pro Tempore.</w:t>
      </w:r>
    </w:p>
    <w:p w:rsidR="002E1368" w:rsidRDefault="002E1368" w:rsidP="002E1368">
      <w:r>
        <w:tab/>
        <w:t>Roll Call Vote:</w:t>
      </w:r>
    </w:p>
    <w:p w:rsidR="002E1368" w:rsidRDefault="002E1368" w:rsidP="002E1368">
      <w:r>
        <w:tab/>
        <w:t xml:space="preserve">Yeas:  Andrea King, Rodney Trahan, Lawrence </w:t>
      </w:r>
      <w:proofErr w:type="spellStart"/>
      <w:r>
        <w:t>Mier</w:t>
      </w:r>
      <w:proofErr w:type="spellEnd"/>
      <w:r>
        <w:t>, Colby Perry, Robert Owens</w:t>
      </w:r>
    </w:p>
    <w:p w:rsidR="002E1368" w:rsidRDefault="002E1368" w:rsidP="002E1368">
      <w:r>
        <w:tab/>
        <w:t>Nays:  None</w:t>
      </w:r>
    </w:p>
    <w:p w:rsidR="002E1368" w:rsidRDefault="002E1368" w:rsidP="002E1368">
      <w:r>
        <w:tab/>
        <w:t>Abstaining:  None</w:t>
      </w:r>
    </w:p>
    <w:p w:rsidR="002E1368" w:rsidRDefault="002E1368" w:rsidP="002E1368">
      <w:r>
        <w:tab/>
        <w:t>Absent:  None</w:t>
      </w:r>
    </w:p>
    <w:p w:rsidR="002E1368" w:rsidRDefault="002E1368" w:rsidP="002E1368">
      <w:r>
        <w:tab/>
        <w:t xml:space="preserve">Motion Carried.  </w:t>
      </w:r>
      <w:proofErr w:type="gramStart"/>
      <w:r>
        <w:t>Vote 5-0.</w:t>
      </w:r>
      <w:proofErr w:type="gramEnd"/>
    </w:p>
    <w:p w:rsidR="002E1368" w:rsidRDefault="002E1368" w:rsidP="002E1368"/>
    <w:p w:rsidR="002E1368" w:rsidRDefault="002E1368" w:rsidP="002E1368">
      <w:r>
        <w:t>007.</w:t>
      </w:r>
      <w:r>
        <w:tab/>
        <w:t>It was moved by Rodney Trahan, seconded by Colby Perry to ratify the Mayor’s appointment of Stephanie Benoit as Town Clerk.</w:t>
      </w:r>
    </w:p>
    <w:p w:rsidR="002E1368" w:rsidRDefault="002E1368" w:rsidP="002E1368">
      <w:r>
        <w:tab/>
        <w:t>Roll Call Vote:</w:t>
      </w:r>
    </w:p>
    <w:p w:rsidR="002E1368" w:rsidRDefault="002E1368" w:rsidP="002E1368">
      <w:r>
        <w:tab/>
        <w:t xml:space="preserve">Yeas:  Rodney Trahan, Lawrence </w:t>
      </w:r>
      <w:proofErr w:type="spellStart"/>
      <w:r>
        <w:t>Mier</w:t>
      </w:r>
      <w:proofErr w:type="spellEnd"/>
      <w:r>
        <w:t>, Colby Perry, Robert Owens</w:t>
      </w:r>
    </w:p>
    <w:p w:rsidR="002E1368" w:rsidRDefault="002E1368" w:rsidP="002E1368">
      <w:r>
        <w:tab/>
        <w:t>Nays:  Andrea King</w:t>
      </w:r>
    </w:p>
    <w:p w:rsidR="002E1368" w:rsidRDefault="002E1368" w:rsidP="002E1368">
      <w:r>
        <w:tab/>
        <w:t>Abstaining:  None</w:t>
      </w:r>
    </w:p>
    <w:p w:rsidR="002E1368" w:rsidRDefault="002E1368" w:rsidP="002E1368">
      <w:r>
        <w:tab/>
        <w:t>Absent:  None</w:t>
      </w:r>
    </w:p>
    <w:p w:rsidR="002E1368" w:rsidRDefault="002E1368" w:rsidP="002E1368">
      <w:r>
        <w:tab/>
        <w:t xml:space="preserve">Motion Carried.  </w:t>
      </w:r>
      <w:proofErr w:type="gramStart"/>
      <w:r>
        <w:t>Vote 4-1.</w:t>
      </w:r>
      <w:proofErr w:type="gramEnd"/>
    </w:p>
    <w:p w:rsidR="002E1368" w:rsidRDefault="002E1368" w:rsidP="002E1368"/>
    <w:p w:rsidR="002E1368" w:rsidRDefault="00F728A2" w:rsidP="002E1368">
      <w:r>
        <w:t xml:space="preserve"> </w:t>
      </w:r>
      <w:r w:rsidR="002E1368">
        <w:t>008.</w:t>
      </w:r>
      <w:r w:rsidR="002E1368">
        <w:tab/>
        <w:t>It was moved by Rodney Trahan, seconded by Colby Perry to ratify the Mayor’s appointment of Tracy Goodwin and Wayne Hebert as Town Co-Superintendents.</w:t>
      </w:r>
    </w:p>
    <w:p w:rsidR="002E1368" w:rsidRDefault="002E1368" w:rsidP="002E1368">
      <w:r>
        <w:tab/>
        <w:t>Roll Call Vote:</w:t>
      </w:r>
    </w:p>
    <w:p w:rsidR="002E1368" w:rsidRDefault="002E1368" w:rsidP="002E1368">
      <w:r>
        <w:tab/>
        <w:t xml:space="preserve">Yeas:  Rodney Trahan, Lawrence </w:t>
      </w:r>
      <w:proofErr w:type="spellStart"/>
      <w:r>
        <w:t>Mier</w:t>
      </w:r>
      <w:proofErr w:type="spellEnd"/>
      <w:r>
        <w:t>, Colby Perry, Robert Owens</w:t>
      </w:r>
    </w:p>
    <w:p w:rsidR="002E1368" w:rsidRDefault="002E1368" w:rsidP="002E1368">
      <w:r>
        <w:tab/>
        <w:t>Nays:  Andrea King</w:t>
      </w:r>
    </w:p>
    <w:p w:rsidR="002E1368" w:rsidRDefault="002E1368" w:rsidP="002E1368">
      <w:r>
        <w:tab/>
        <w:t>Abstaining:  None</w:t>
      </w:r>
    </w:p>
    <w:p w:rsidR="002E1368" w:rsidRDefault="002E1368" w:rsidP="002E1368">
      <w:r>
        <w:tab/>
        <w:t>Absent:  None</w:t>
      </w:r>
    </w:p>
    <w:p w:rsidR="002E1368" w:rsidRDefault="002E1368" w:rsidP="002E1368">
      <w:r>
        <w:tab/>
        <w:t xml:space="preserve">Motion Carried.  </w:t>
      </w:r>
      <w:proofErr w:type="gramStart"/>
      <w:r>
        <w:t>Vote 4-1.</w:t>
      </w:r>
      <w:proofErr w:type="gramEnd"/>
    </w:p>
    <w:p w:rsidR="00296D59" w:rsidRDefault="00296D59" w:rsidP="002E1368"/>
    <w:p w:rsidR="00C54478" w:rsidRDefault="00C54478" w:rsidP="00C54478">
      <w:r>
        <w:t>009.</w:t>
      </w:r>
      <w:r>
        <w:tab/>
        <w:t>It was moved by Rodney Trahan, seconded by Colby Perry to ratify the Mayor’s appointment of Rick Arceneaux as Town Attorney.</w:t>
      </w:r>
    </w:p>
    <w:p w:rsidR="00C54478" w:rsidRDefault="00C54478" w:rsidP="00C54478">
      <w:r>
        <w:tab/>
        <w:t>Roll Call Vote:</w:t>
      </w:r>
    </w:p>
    <w:p w:rsidR="00C54478" w:rsidRDefault="00C54478" w:rsidP="00C54478">
      <w:r>
        <w:tab/>
        <w:t xml:space="preserve">Yeas:  Andrea King, Rodney Trahan, Lawrence </w:t>
      </w:r>
      <w:proofErr w:type="spellStart"/>
      <w:r>
        <w:t>Mier</w:t>
      </w:r>
      <w:proofErr w:type="spellEnd"/>
      <w:r>
        <w:t>, Colby Perry, Robert Owens</w:t>
      </w:r>
    </w:p>
    <w:p w:rsidR="00C54478" w:rsidRDefault="00C54478" w:rsidP="00C54478">
      <w:r>
        <w:tab/>
        <w:t>Nays:  None</w:t>
      </w:r>
    </w:p>
    <w:p w:rsidR="00C54478" w:rsidRDefault="00C54478" w:rsidP="00C54478">
      <w:r>
        <w:tab/>
        <w:t>Abstaining:  None</w:t>
      </w:r>
    </w:p>
    <w:p w:rsidR="00C54478" w:rsidRDefault="00C54478" w:rsidP="00C54478">
      <w:r>
        <w:tab/>
        <w:t>Absent:  None</w:t>
      </w:r>
    </w:p>
    <w:p w:rsidR="00C54478" w:rsidRDefault="00C54478" w:rsidP="00C54478">
      <w:r>
        <w:tab/>
        <w:t xml:space="preserve">Motion Carried.  </w:t>
      </w:r>
      <w:proofErr w:type="gramStart"/>
      <w:r>
        <w:t>Vote 5-0.</w:t>
      </w:r>
      <w:proofErr w:type="gramEnd"/>
    </w:p>
    <w:p w:rsidR="00390425" w:rsidRDefault="00390425" w:rsidP="00C54478"/>
    <w:p w:rsidR="00390425" w:rsidRDefault="00390425" w:rsidP="00C54478">
      <w:r>
        <w:t>010.</w:t>
      </w:r>
      <w:r>
        <w:tab/>
        <w:t>Mayor Louviere deferred appointing Magistrate.</w:t>
      </w:r>
    </w:p>
    <w:p w:rsidR="00390425" w:rsidRDefault="00390425" w:rsidP="00C54478"/>
    <w:p w:rsidR="00390425" w:rsidRDefault="00390425" w:rsidP="00C54478">
      <w:r>
        <w:t>011.</w:t>
      </w:r>
      <w:r>
        <w:tab/>
        <w:t xml:space="preserve">It was moved by Robert Owens, seconded by Lawrence </w:t>
      </w:r>
      <w:proofErr w:type="spellStart"/>
      <w:r>
        <w:t>Mier</w:t>
      </w:r>
      <w:proofErr w:type="spellEnd"/>
      <w:r>
        <w:t xml:space="preserve"> to appoint John Pickle in place of Rodney Trahan as a Zoning Commission Member.</w:t>
      </w:r>
    </w:p>
    <w:p w:rsidR="00390425" w:rsidRDefault="00390425" w:rsidP="00390425">
      <w:r>
        <w:tab/>
        <w:t>Roll Call Vote:</w:t>
      </w:r>
    </w:p>
    <w:p w:rsidR="00390425" w:rsidRDefault="00390425" w:rsidP="00390425">
      <w:r>
        <w:tab/>
        <w:t xml:space="preserve">Yeas:  Andrea King, Rodney Trahan, Lawrence </w:t>
      </w:r>
      <w:proofErr w:type="spellStart"/>
      <w:r>
        <w:t>Mier</w:t>
      </w:r>
      <w:proofErr w:type="spellEnd"/>
      <w:r>
        <w:t>, Colby Perry, Robert Owens</w:t>
      </w:r>
    </w:p>
    <w:p w:rsidR="00390425" w:rsidRDefault="00390425" w:rsidP="00390425">
      <w:r>
        <w:tab/>
        <w:t>Nays:  None</w:t>
      </w:r>
    </w:p>
    <w:p w:rsidR="00390425" w:rsidRDefault="00390425" w:rsidP="00390425">
      <w:r>
        <w:tab/>
        <w:t>Abstaining:  None</w:t>
      </w:r>
    </w:p>
    <w:p w:rsidR="00390425" w:rsidRDefault="00390425" w:rsidP="00390425">
      <w:r>
        <w:tab/>
        <w:t>Absent:  None</w:t>
      </w:r>
    </w:p>
    <w:p w:rsidR="00390425" w:rsidRDefault="00390425" w:rsidP="00390425">
      <w:r>
        <w:tab/>
        <w:t xml:space="preserve">Motion Carried.  </w:t>
      </w:r>
      <w:proofErr w:type="gramStart"/>
      <w:r>
        <w:t>Vote 5-0.</w:t>
      </w:r>
      <w:proofErr w:type="gramEnd"/>
    </w:p>
    <w:p w:rsidR="00390425" w:rsidRDefault="00390425" w:rsidP="00C54478"/>
    <w:p w:rsidR="00390425" w:rsidRDefault="00390425" w:rsidP="00C54478">
      <w:r>
        <w:t>012.</w:t>
      </w:r>
      <w:r>
        <w:tab/>
        <w:t xml:space="preserve">It was moved by Lawrence </w:t>
      </w:r>
      <w:proofErr w:type="spellStart"/>
      <w:r>
        <w:t>Mier</w:t>
      </w:r>
      <w:proofErr w:type="spellEnd"/>
      <w:r>
        <w:t>, seconded by Andrea King to appoint Sharon Todd in place of Andrea King as Welsh Housing Authority Member.</w:t>
      </w:r>
    </w:p>
    <w:p w:rsidR="00390425" w:rsidRDefault="00390425" w:rsidP="00390425">
      <w:r>
        <w:tab/>
        <w:t>Roll Call Vote:</w:t>
      </w:r>
    </w:p>
    <w:p w:rsidR="00390425" w:rsidRDefault="00390425" w:rsidP="00390425">
      <w:r>
        <w:tab/>
        <w:t xml:space="preserve">Yeas:  Andrea King, Rodney Trahan, Lawrence </w:t>
      </w:r>
      <w:proofErr w:type="spellStart"/>
      <w:r>
        <w:t>Mier</w:t>
      </w:r>
      <w:proofErr w:type="spellEnd"/>
      <w:r>
        <w:t>, Colby Perry, Robert Owens</w:t>
      </w:r>
    </w:p>
    <w:p w:rsidR="00390425" w:rsidRDefault="00390425" w:rsidP="00390425">
      <w:r>
        <w:tab/>
        <w:t>Nays:  None</w:t>
      </w:r>
    </w:p>
    <w:p w:rsidR="00390425" w:rsidRDefault="00390425" w:rsidP="00390425">
      <w:r>
        <w:tab/>
        <w:t>Abstaining:  None</w:t>
      </w:r>
    </w:p>
    <w:p w:rsidR="00390425" w:rsidRDefault="00390425" w:rsidP="00390425">
      <w:r>
        <w:lastRenderedPageBreak/>
        <w:tab/>
        <w:t>Absent:  None</w:t>
      </w:r>
    </w:p>
    <w:p w:rsidR="00390425" w:rsidRDefault="00390425" w:rsidP="00390425">
      <w:r>
        <w:tab/>
        <w:t xml:space="preserve">Motion Carried.  </w:t>
      </w:r>
      <w:proofErr w:type="gramStart"/>
      <w:r>
        <w:t>Vote 5-0.</w:t>
      </w:r>
      <w:proofErr w:type="gramEnd"/>
    </w:p>
    <w:p w:rsidR="008835CC" w:rsidRDefault="008835CC" w:rsidP="00871E39"/>
    <w:p w:rsidR="00390425" w:rsidRDefault="00390425" w:rsidP="00390425">
      <w:r>
        <w:tab/>
        <w:t xml:space="preserve">It was moved by Andrea King, seconded by Rodney Trahan to appoint </w:t>
      </w:r>
      <w:proofErr w:type="spellStart"/>
      <w:r>
        <w:t>Bengt</w:t>
      </w:r>
      <w:proofErr w:type="spellEnd"/>
      <w:r>
        <w:t xml:space="preserve"> </w:t>
      </w:r>
      <w:proofErr w:type="spellStart"/>
      <w:r>
        <w:t>Lindell</w:t>
      </w:r>
      <w:proofErr w:type="spellEnd"/>
      <w:r>
        <w:t xml:space="preserve"> in place of Lawrence </w:t>
      </w:r>
      <w:proofErr w:type="spellStart"/>
      <w:r>
        <w:t>Mier</w:t>
      </w:r>
      <w:proofErr w:type="spellEnd"/>
      <w:r>
        <w:t xml:space="preserve"> as Welsh Housing Authority Member.</w:t>
      </w:r>
    </w:p>
    <w:p w:rsidR="00390425" w:rsidRDefault="00390425" w:rsidP="00390425">
      <w:r>
        <w:tab/>
        <w:t>Roll Call Vote:</w:t>
      </w:r>
    </w:p>
    <w:p w:rsidR="00390425" w:rsidRDefault="00390425" w:rsidP="00390425">
      <w:r>
        <w:tab/>
        <w:t xml:space="preserve">Yeas:  Andrea King, Rodney Trahan, Lawrence </w:t>
      </w:r>
      <w:proofErr w:type="spellStart"/>
      <w:r>
        <w:t>Mier</w:t>
      </w:r>
      <w:proofErr w:type="spellEnd"/>
      <w:r>
        <w:t>, Colby Perry, Robert Owens</w:t>
      </w:r>
    </w:p>
    <w:p w:rsidR="00390425" w:rsidRDefault="00390425" w:rsidP="00390425">
      <w:r>
        <w:tab/>
        <w:t>Nays:  None</w:t>
      </w:r>
    </w:p>
    <w:p w:rsidR="00390425" w:rsidRDefault="00390425" w:rsidP="00390425">
      <w:r>
        <w:tab/>
        <w:t>Abstaining:  None</w:t>
      </w:r>
    </w:p>
    <w:p w:rsidR="00390425" w:rsidRDefault="00390425" w:rsidP="00390425">
      <w:r>
        <w:tab/>
        <w:t>Absent:  None</w:t>
      </w:r>
    </w:p>
    <w:p w:rsidR="00390425" w:rsidRDefault="00390425" w:rsidP="00390425">
      <w:r>
        <w:tab/>
        <w:t xml:space="preserve">Motion Carried.  </w:t>
      </w:r>
      <w:proofErr w:type="gramStart"/>
      <w:r>
        <w:t>Vote 5-0.</w:t>
      </w:r>
      <w:proofErr w:type="gramEnd"/>
    </w:p>
    <w:p w:rsidR="00C909A1" w:rsidRDefault="00C909A1" w:rsidP="00390425"/>
    <w:p w:rsidR="00C909A1" w:rsidRDefault="00C909A1" w:rsidP="00390425">
      <w:r>
        <w:t>013.</w:t>
      </w:r>
      <w:r>
        <w:tab/>
        <w:t xml:space="preserve">It was moved by Robert Owens, seconded by Rodney Trahan to set a Special Meeting for January 12, 2017 at 6pm at City Hall to accept Bid for I-10 Project and maybe appoint a Magistrate. </w:t>
      </w:r>
    </w:p>
    <w:p w:rsidR="00C909A1" w:rsidRDefault="00C909A1" w:rsidP="00C909A1">
      <w:r>
        <w:tab/>
        <w:t>Roll Call Vote:</w:t>
      </w:r>
    </w:p>
    <w:p w:rsidR="00C909A1" w:rsidRDefault="00C909A1" w:rsidP="00C909A1">
      <w:r>
        <w:tab/>
        <w:t xml:space="preserve">Yeas:  Andrea King, Rodney Trahan, Lawrence </w:t>
      </w:r>
      <w:proofErr w:type="spellStart"/>
      <w:r>
        <w:t>Mier</w:t>
      </w:r>
      <w:proofErr w:type="spellEnd"/>
      <w:r>
        <w:t>, Colby Perry, Robert Owens</w:t>
      </w:r>
    </w:p>
    <w:p w:rsidR="00C909A1" w:rsidRDefault="00C909A1" w:rsidP="00C909A1">
      <w:r>
        <w:tab/>
        <w:t>Nays:  None</w:t>
      </w:r>
    </w:p>
    <w:p w:rsidR="00C909A1" w:rsidRDefault="00C909A1" w:rsidP="00C909A1">
      <w:r>
        <w:tab/>
        <w:t>Abstaining:  None</w:t>
      </w:r>
    </w:p>
    <w:p w:rsidR="00C909A1" w:rsidRDefault="00C909A1" w:rsidP="00C909A1">
      <w:r>
        <w:tab/>
        <w:t>Absent:  None</w:t>
      </w:r>
    </w:p>
    <w:p w:rsidR="00C909A1" w:rsidRDefault="00C909A1" w:rsidP="00C909A1">
      <w:r>
        <w:tab/>
        <w:t xml:space="preserve">Motion Carried.  </w:t>
      </w:r>
      <w:proofErr w:type="gramStart"/>
      <w:r>
        <w:t>Vote 5-0.</w:t>
      </w:r>
      <w:proofErr w:type="gramEnd"/>
    </w:p>
    <w:p w:rsidR="00C909A1" w:rsidRDefault="00C909A1" w:rsidP="00871E39"/>
    <w:p w:rsidR="00390425" w:rsidRDefault="00C909A1" w:rsidP="00871E39">
      <w:r>
        <w:t>016.</w:t>
      </w:r>
      <w:r>
        <w:tab/>
        <w:t xml:space="preserve">It was moved by Rodney Trahan, seconded by Colby Perry to accept Police Chief Marcus Crochet’s recommendation to appoint Detective </w:t>
      </w:r>
      <w:proofErr w:type="spellStart"/>
      <w:r>
        <w:t>Caillier</w:t>
      </w:r>
      <w:proofErr w:type="spellEnd"/>
      <w:r>
        <w:t xml:space="preserve"> as Assistant Police Chief.  Motion Carried.  </w:t>
      </w:r>
      <w:proofErr w:type="gramStart"/>
      <w:r>
        <w:t>Vote 5-0.</w:t>
      </w:r>
      <w:proofErr w:type="gramEnd"/>
    </w:p>
    <w:p w:rsidR="00C909A1" w:rsidRDefault="00C909A1" w:rsidP="00871E39"/>
    <w:p w:rsidR="00C909A1" w:rsidRDefault="00C909A1" w:rsidP="00871E39">
      <w:r>
        <w:t>014.</w:t>
      </w:r>
      <w:r>
        <w:tab/>
      </w:r>
      <w:r w:rsidR="00DB30CA">
        <w:t xml:space="preserve">Alderman, Andrea King, addressed her concerns about wanting to be treated equal to the other Aldermen.  Agenda’s were dropped off at the </w:t>
      </w:r>
      <w:proofErr w:type="gramStart"/>
      <w:r w:rsidR="00DB30CA">
        <w:t>home’s</w:t>
      </w:r>
      <w:proofErr w:type="gramEnd"/>
      <w:r w:rsidR="00DB30CA">
        <w:t xml:space="preserve"> of the Aldermen and an honest mistake was made by the Town Clerk, Stephanie Benoit, and dropped hers off at her neighbors home.</w:t>
      </w:r>
    </w:p>
    <w:p w:rsidR="00DB30CA" w:rsidRDefault="00DB30CA" w:rsidP="00871E39"/>
    <w:p w:rsidR="00DB30CA" w:rsidRDefault="00DB30CA" w:rsidP="00871E39">
      <w:r>
        <w:t>015.</w:t>
      </w:r>
      <w:r>
        <w:tab/>
        <w:t>Charles Drake stated the Lagniappe Festival would be scheduled this year for April 27</w:t>
      </w:r>
      <w:r w:rsidRPr="00DB30CA">
        <w:rPr>
          <w:vertAlign w:val="superscript"/>
        </w:rPr>
        <w:t>th</w:t>
      </w:r>
      <w:r>
        <w:t>-30</w:t>
      </w:r>
      <w:r w:rsidRPr="00DB30CA">
        <w:rPr>
          <w:vertAlign w:val="superscript"/>
        </w:rPr>
        <w:t>th</w:t>
      </w:r>
      <w:r>
        <w:t>.  He also said the Farmer’s Market would start a few weeks after the festival.  He would like to get things moving on cleaning the bayou and getting things together to also have a Kayak Festival in October.</w:t>
      </w:r>
    </w:p>
    <w:p w:rsidR="000844FE" w:rsidRDefault="000844FE" w:rsidP="000844FE"/>
    <w:p w:rsidR="00F87767" w:rsidRDefault="00DB30CA" w:rsidP="00DB30CA">
      <w:r>
        <w:t>017</w:t>
      </w:r>
      <w:r w:rsidR="00F87767">
        <w:t xml:space="preserve">. </w:t>
      </w:r>
      <w:r w:rsidR="00C27C95">
        <w:tab/>
      </w:r>
      <w:r w:rsidR="00F87767">
        <w:t xml:space="preserve">There being no further business, </w:t>
      </w:r>
      <w:r w:rsidR="00DE0672">
        <w:t xml:space="preserve">it was moved by </w:t>
      </w:r>
      <w:r>
        <w:t>Rodney Trahan</w:t>
      </w:r>
      <w:r w:rsidR="00DE0672">
        <w:t xml:space="preserve">, seconded by </w:t>
      </w:r>
      <w:r>
        <w:t xml:space="preserve">Colby Perry </w:t>
      </w:r>
      <w:r w:rsidR="00DE0672">
        <w:t>to adjourn the meeting.  Motion Carried.  Vote 5-0.</w:t>
      </w:r>
    </w:p>
    <w:p w:rsidR="00BC2541" w:rsidRDefault="00BC2541" w:rsidP="00871E39"/>
    <w:p w:rsidR="00E46719" w:rsidRDefault="00E46719" w:rsidP="0010010A"/>
    <w:p w:rsidR="00065247" w:rsidRDefault="00BA17C6" w:rsidP="0010010A">
      <w:r>
        <w:t>ATTEST:</w:t>
      </w:r>
      <w:r>
        <w:tab/>
      </w:r>
      <w:r w:rsidR="00065247">
        <w:tab/>
      </w:r>
      <w:r w:rsidR="00065247">
        <w:tab/>
      </w:r>
      <w:r w:rsidR="00065247">
        <w:tab/>
      </w:r>
      <w:r w:rsidR="00065247">
        <w:tab/>
      </w:r>
      <w:r w:rsidR="00065247">
        <w:tab/>
      </w:r>
      <w:r w:rsidR="00065247">
        <w:tab/>
        <w:t>APPROVAL:</w:t>
      </w:r>
    </w:p>
    <w:p w:rsidR="00065247" w:rsidRDefault="00065247" w:rsidP="0010010A"/>
    <w:p w:rsidR="00065247" w:rsidRDefault="00065247" w:rsidP="0010010A">
      <w:r>
        <w:t>___________________________</w:t>
      </w:r>
      <w:r w:rsidR="004F4778">
        <w:tab/>
      </w:r>
      <w:r>
        <w:tab/>
      </w:r>
      <w:r>
        <w:tab/>
      </w:r>
      <w:r>
        <w:tab/>
        <w:t>_________________________</w:t>
      </w:r>
    </w:p>
    <w:p w:rsidR="00A86BD1" w:rsidRDefault="003C564C" w:rsidP="0010010A">
      <w:r>
        <w:t>St</w:t>
      </w:r>
      <w:r w:rsidR="00FB0226">
        <w:t>ephanie Benoit</w:t>
      </w:r>
      <w:r w:rsidR="00A86BD1">
        <w:t>, Town Clerk</w:t>
      </w:r>
      <w:r w:rsidR="00A86BD1">
        <w:tab/>
      </w:r>
      <w:r w:rsidR="00A86BD1">
        <w:tab/>
      </w:r>
      <w:r w:rsidR="00A86BD1">
        <w:tab/>
      </w:r>
      <w:r w:rsidR="00A86BD1">
        <w:tab/>
        <w:t>Carolyn Louviere, Mayor</w:t>
      </w:r>
    </w:p>
    <w:sectPr w:rsidR="00A86BD1" w:rsidSect="00E53D4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0CCA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FE7CD7"/>
    <w:multiLevelType w:val="hybridMultilevel"/>
    <w:tmpl w:val="7BD89C8E"/>
    <w:lvl w:ilvl="0" w:tplc="6E58BC4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15BC"/>
    <w:multiLevelType w:val="hybridMultilevel"/>
    <w:tmpl w:val="028C0FB8"/>
    <w:lvl w:ilvl="0" w:tplc="341446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936B7"/>
    <w:multiLevelType w:val="hybridMultilevel"/>
    <w:tmpl w:val="80B62B5C"/>
    <w:lvl w:ilvl="0" w:tplc="C550257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351BD"/>
    <w:multiLevelType w:val="hybridMultilevel"/>
    <w:tmpl w:val="47260314"/>
    <w:lvl w:ilvl="0" w:tplc="666A5DF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3424"/>
    <w:multiLevelType w:val="hybridMultilevel"/>
    <w:tmpl w:val="EB28DE64"/>
    <w:lvl w:ilvl="0" w:tplc="A5A2D67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5739D"/>
    <w:multiLevelType w:val="hybridMultilevel"/>
    <w:tmpl w:val="EC7041F4"/>
    <w:lvl w:ilvl="0" w:tplc="B67E76CC">
      <w:start w:val="7"/>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85DB8"/>
    <w:multiLevelType w:val="hybridMultilevel"/>
    <w:tmpl w:val="B4A810B0"/>
    <w:lvl w:ilvl="0" w:tplc="44364C2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F1F6C"/>
    <w:multiLevelType w:val="hybridMultilevel"/>
    <w:tmpl w:val="8A64B1A0"/>
    <w:lvl w:ilvl="0" w:tplc="30E2B9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B78FB"/>
    <w:multiLevelType w:val="hybridMultilevel"/>
    <w:tmpl w:val="F7481620"/>
    <w:lvl w:ilvl="0" w:tplc="2D266018">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91F12"/>
    <w:multiLevelType w:val="hybridMultilevel"/>
    <w:tmpl w:val="96828700"/>
    <w:lvl w:ilvl="0" w:tplc="31F4B2A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A79F1"/>
    <w:multiLevelType w:val="hybridMultilevel"/>
    <w:tmpl w:val="9B44FB9C"/>
    <w:lvl w:ilvl="0" w:tplc="FA6A7F3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F59AA"/>
    <w:multiLevelType w:val="hybridMultilevel"/>
    <w:tmpl w:val="31AE69D4"/>
    <w:lvl w:ilvl="0" w:tplc="D820EF3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960F6"/>
    <w:multiLevelType w:val="hybridMultilevel"/>
    <w:tmpl w:val="5342781E"/>
    <w:lvl w:ilvl="0" w:tplc="06A2D552">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12DEC"/>
    <w:multiLevelType w:val="hybridMultilevel"/>
    <w:tmpl w:val="9D56624A"/>
    <w:lvl w:ilvl="0" w:tplc="6966D8F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31959"/>
    <w:multiLevelType w:val="hybridMultilevel"/>
    <w:tmpl w:val="9370AB88"/>
    <w:lvl w:ilvl="0" w:tplc="24EAA2F2">
      <w:start w:val="95"/>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3D30CD"/>
    <w:multiLevelType w:val="hybridMultilevel"/>
    <w:tmpl w:val="EFEE2A10"/>
    <w:lvl w:ilvl="0" w:tplc="64627438">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76344"/>
    <w:multiLevelType w:val="hybridMultilevel"/>
    <w:tmpl w:val="49BAFA88"/>
    <w:lvl w:ilvl="0" w:tplc="6E0C460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450CA"/>
    <w:multiLevelType w:val="hybridMultilevel"/>
    <w:tmpl w:val="5302F5F6"/>
    <w:lvl w:ilvl="0" w:tplc="E52698B2">
      <w:start w:val="5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AC5535"/>
    <w:multiLevelType w:val="hybridMultilevel"/>
    <w:tmpl w:val="91D2CA4E"/>
    <w:lvl w:ilvl="0" w:tplc="5C8035E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E2ABF"/>
    <w:multiLevelType w:val="hybridMultilevel"/>
    <w:tmpl w:val="83D276B2"/>
    <w:lvl w:ilvl="0" w:tplc="4F6E85E0">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06969"/>
    <w:multiLevelType w:val="hybridMultilevel"/>
    <w:tmpl w:val="51CC6048"/>
    <w:lvl w:ilvl="0" w:tplc="2258D0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82D5D"/>
    <w:multiLevelType w:val="hybridMultilevel"/>
    <w:tmpl w:val="AC0E23FA"/>
    <w:lvl w:ilvl="0" w:tplc="CF0CA702">
      <w:start w:val="18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70532"/>
    <w:multiLevelType w:val="hybridMultilevel"/>
    <w:tmpl w:val="5A84E8A0"/>
    <w:lvl w:ilvl="0" w:tplc="972AC59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31506"/>
    <w:multiLevelType w:val="hybridMultilevel"/>
    <w:tmpl w:val="0BC4B2D6"/>
    <w:lvl w:ilvl="0" w:tplc="E6F2619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26DAD"/>
    <w:multiLevelType w:val="hybridMultilevel"/>
    <w:tmpl w:val="63482140"/>
    <w:lvl w:ilvl="0" w:tplc="6A56E1F0">
      <w:start w:val="513"/>
      <w:numFmt w:val="decimalZero"/>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576804"/>
    <w:multiLevelType w:val="hybridMultilevel"/>
    <w:tmpl w:val="25F48046"/>
    <w:lvl w:ilvl="0" w:tplc="D9E4AF3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10CAD"/>
    <w:multiLevelType w:val="hybridMultilevel"/>
    <w:tmpl w:val="A33A68BC"/>
    <w:lvl w:ilvl="0" w:tplc="1FEAB704">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775C91"/>
    <w:multiLevelType w:val="hybridMultilevel"/>
    <w:tmpl w:val="1662FF3E"/>
    <w:lvl w:ilvl="0" w:tplc="5B6A5EE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73DD0"/>
    <w:multiLevelType w:val="hybridMultilevel"/>
    <w:tmpl w:val="E2BE50B0"/>
    <w:lvl w:ilvl="0" w:tplc="0409000F">
      <w:start w:val="1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D30F3B"/>
    <w:multiLevelType w:val="hybridMultilevel"/>
    <w:tmpl w:val="88F8F4B0"/>
    <w:lvl w:ilvl="0" w:tplc="04FA4D36">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3055B"/>
    <w:multiLevelType w:val="hybridMultilevel"/>
    <w:tmpl w:val="B666F78A"/>
    <w:lvl w:ilvl="0" w:tplc="7F0C8F1C">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B32B5"/>
    <w:multiLevelType w:val="hybridMultilevel"/>
    <w:tmpl w:val="7ECE0A48"/>
    <w:lvl w:ilvl="0" w:tplc="1258FAF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F73A2"/>
    <w:multiLevelType w:val="hybridMultilevel"/>
    <w:tmpl w:val="E0DCED28"/>
    <w:lvl w:ilvl="0" w:tplc="94A86E2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B5186"/>
    <w:multiLevelType w:val="hybridMultilevel"/>
    <w:tmpl w:val="F37691EA"/>
    <w:lvl w:ilvl="0" w:tplc="769CCF16">
      <w:start w:val="95"/>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1B5196"/>
    <w:multiLevelType w:val="hybridMultilevel"/>
    <w:tmpl w:val="418C0C16"/>
    <w:lvl w:ilvl="0" w:tplc="3CBA18A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D1310A"/>
    <w:multiLevelType w:val="hybridMultilevel"/>
    <w:tmpl w:val="0F3E2214"/>
    <w:lvl w:ilvl="0" w:tplc="51B4F83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A39DC"/>
    <w:multiLevelType w:val="hybridMultilevel"/>
    <w:tmpl w:val="73B8EE7A"/>
    <w:lvl w:ilvl="0" w:tplc="15163FA2">
      <w:start w:val="42"/>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596D4C"/>
    <w:multiLevelType w:val="hybridMultilevel"/>
    <w:tmpl w:val="A8DC7A8E"/>
    <w:lvl w:ilvl="0" w:tplc="BFB65192">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55371"/>
    <w:multiLevelType w:val="hybridMultilevel"/>
    <w:tmpl w:val="291ED762"/>
    <w:lvl w:ilvl="0" w:tplc="2382BD8C">
      <w:start w:val="68"/>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15"/>
  </w:num>
  <w:num w:numId="4">
    <w:abstractNumId w:val="5"/>
  </w:num>
  <w:num w:numId="5">
    <w:abstractNumId w:val="13"/>
  </w:num>
  <w:num w:numId="6">
    <w:abstractNumId w:val="27"/>
  </w:num>
  <w:num w:numId="7">
    <w:abstractNumId w:val="34"/>
  </w:num>
  <w:num w:numId="8">
    <w:abstractNumId w:val="14"/>
  </w:num>
  <w:num w:numId="9">
    <w:abstractNumId w:val="29"/>
  </w:num>
  <w:num w:numId="10">
    <w:abstractNumId w:val="6"/>
  </w:num>
  <w:num w:numId="11">
    <w:abstractNumId w:val="39"/>
  </w:num>
  <w:num w:numId="12">
    <w:abstractNumId w:val="22"/>
  </w:num>
  <w:num w:numId="13">
    <w:abstractNumId w:val="37"/>
  </w:num>
  <w:num w:numId="14">
    <w:abstractNumId w:val="8"/>
  </w:num>
  <w:num w:numId="15">
    <w:abstractNumId w:val="2"/>
  </w:num>
  <w:num w:numId="16">
    <w:abstractNumId w:val="30"/>
  </w:num>
  <w:num w:numId="17">
    <w:abstractNumId w:val="33"/>
  </w:num>
  <w:num w:numId="18">
    <w:abstractNumId w:val="28"/>
  </w:num>
  <w:num w:numId="19">
    <w:abstractNumId w:val="35"/>
  </w:num>
  <w:num w:numId="20">
    <w:abstractNumId w:val="16"/>
  </w:num>
  <w:num w:numId="21">
    <w:abstractNumId w:val="20"/>
  </w:num>
  <w:num w:numId="22">
    <w:abstractNumId w:val="36"/>
  </w:num>
  <w:num w:numId="23">
    <w:abstractNumId w:val="7"/>
  </w:num>
  <w:num w:numId="24">
    <w:abstractNumId w:val="17"/>
  </w:num>
  <w:num w:numId="25">
    <w:abstractNumId w:val="21"/>
  </w:num>
  <w:num w:numId="26">
    <w:abstractNumId w:val="10"/>
  </w:num>
  <w:num w:numId="27">
    <w:abstractNumId w:val="19"/>
  </w:num>
  <w:num w:numId="28">
    <w:abstractNumId w:val="1"/>
  </w:num>
  <w:num w:numId="29">
    <w:abstractNumId w:val="4"/>
  </w:num>
  <w:num w:numId="30">
    <w:abstractNumId w:val="3"/>
  </w:num>
  <w:num w:numId="31">
    <w:abstractNumId w:val="31"/>
  </w:num>
  <w:num w:numId="32">
    <w:abstractNumId w:val="11"/>
  </w:num>
  <w:num w:numId="33">
    <w:abstractNumId w:val="24"/>
  </w:num>
  <w:num w:numId="34">
    <w:abstractNumId w:val="23"/>
  </w:num>
  <w:num w:numId="35">
    <w:abstractNumId w:val="0"/>
  </w:num>
  <w:num w:numId="36">
    <w:abstractNumId w:val="12"/>
  </w:num>
  <w:num w:numId="37">
    <w:abstractNumId w:val="32"/>
  </w:num>
  <w:num w:numId="38">
    <w:abstractNumId w:val="26"/>
  </w:num>
  <w:num w:numId="39">
    <w:abstractNumId w:val="38"/>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86BD1"/>
    <w:rsid w:val="00001F15"/>
    <w:rsid w:val="0000366D"/>
    <w:rsid w:val="00003690"/>
    <w:rsid w:val="000040A7"/>
    <w:rsid w:val="00006AF1"/>
    <w:rsid w:val="00006C39"/>
    <w:rsid w:val="0000791C"/>
    <w:rsid w:val="00007FAD"/>
    <w:rsid w:val="000116FD"/>
    <w:rsid w:val="00011C07"/>
    <w:rsid w:val="00013283"/>
    <w:rsid w:val="00013F69"/>
    <w:rsid w:val="00015448"/>
    <w:rsid w:val="00015B64"/>
    <w:rsid w:val="00015D9D"/>
    <w:rsid w:val="0001789D"/>
    <w:rsid w:val="00020E8F"/>
    <w:rsid w:val="000227D3"/>
    <w:rsid w:val="00023BDF"/>
    <w:rsid w:val="00024288"/>
    <w:rsid w:val="000244BC"/>
    <w:rsid w:val="00024A80"/>
    <w:rsid w:val="0002550D"/>
    <w:rsid w:val="000259BA"/>
    <w:rsid w:val="00026828"/>
    <w:rsid w:val="00027CD1"/>
    <w:rsid w:val="00030292"/>
    <w:rsid w:val="00031570"/>
    <w:rsid w:val="0003167B"/>
    <w:rsid w:val="000316A9"/>
    <w:rsid w:val="0003360E"/>
    <w:rsid w:val="00034D10"/>
    <w:rsid w:val="00035D8C"/>
    <w:rsid w:val="000361B6"/>
    <w:rsid w:val="000370C0"/>
    <w:rsid w:val="00037153"/>
    <w:rsid w:val="00037B21"/>
    <w:rsid w:val="0004010F"/>
    <w:rsid w:val="000415D1"/>
    <w:rsid w:val="000433AB"/>
    <w:rsid w:val="00043EAF"/>
    <w:rsid w:val="00044FAF"/>
    <w:rsid w:val="00044FDF"/>
    <w:rsid w:val="00045009"/>
    <w:rsid w:val="00046578"/>
    <w:rsid w:val="00046BCE"/>
    <w:rsid w:val="00046D6B"/>
    <w:rsid w:val="00047194"/>
    <w:rsid w:val="0004723C"/>
    <w:rsid w:val="00047DD9"/>
    <w:rsid w:val="00050641"/>
    <w:rsid w:val="0005099D"/>
    <w:rsid w:val="00050B26"/>
    <w:rsid w:val="00050EC8"/>
    <w:rsid w:val="00052D83"/>
    <w:rsid w:val="0005377E"/>
    <w:rsid w:val="000537EB"/>
    <w:rsid w:val="00055E8F"/>
    <w:rsid w:val="00056608"/>
    <w:rsid w:val="000568AF"/>
    <w:rsid w:val="00057636"/>
    <w:rsid w:val="000603B7"/>
    <w:rsid w:val="00062A45"/>
    <w:rsid w:val="0006317F"/>
    <w:rsid w:val="00063CE2"/>
    <w:rsid w:val="0006417F"/>
    <w:rsid w:val="0006499E"/>
    <w:rsid w:val="00065247"/>
    <w:rsid w:val="00065C44"/>
    <w:rsid w:val="00065E3D"/>
    <w:rsid w:val="0006733B"/>
    <w:rsid w:val="00070109"/>
    <w:rsid w:val="000728C3"/>
    <w:rsid w:val="000730F4"/>
    <w:rsid w:val="000736EB"/>
    <w:rsid w:val="00073AE4"/>
    <w:rsid w:val="00074FAE"/>
    <w:rsid w:val="0007578F"/>
    <w:rsid w:val="00075CEA"/>
    <w:rsid w:val="00075F98"/>
    <w:rsid w:val="0007702B"/>
    <w:rsid w:val="000770DB"/>
    <w:rsid w:val="000775BA"/>
    <w:rsid w:val="000775DE"/>
    <w:rsid w:val="00077D88"/>
    <w:rsid w:val="00080095"/>
    <w:rsid w:val="000804F6"/>
    <w:rsid w:val="000806F8"/>
    <w:rsid w:val="00080D5C"/>
    <w:rsid w:val="000818E5"/>
    <w:rsid w:val="000823E4"/>
    <w:rsid w:val="00082D57"/>
    <w:rsid w:val="000836ED"/>
    <w:rsid w:val="000844FE"/>
    <w:rsid w:val="0008471D"/>
    <w:rsid w:val="000860E6"/>
    <w:rsid w:val="00086FEE"/>
    <w:rsid w:val="0008797B"/>
    <w:rsid w:val="00087F15"/>
    <w:rsid w:val="000903A8"/>
    <w:rsid w:val="000909CF"/>
    <w:rsid w:val="00090B97"/>
    <w:rsid w:val="00093251"/>
    <w:rsid w:val="000936D9"/>
    <w:rsid w:val="00093841"/>
    <w:rsid w:val="00094D53"/>
    <w:rsid w:val="00094EBE"/>
    <w:rsid w:val="000962F6"/>
    <w:rsid w:val="00096BB7"/>
    <w:rsid w:val="00096CDF"/>
    <w:rsid w:val="00096D14"/>
    <w:rsid w:val="00097694"/>
    <w:rsid w:val="00097917"/>
    <w:rsid w:val="000A2277"/>
    <w:rsid w:val="000A3B08"/>
    <w:rsid w:val="000A4048"/>
    <w:rsid w:val="000A4EDB"/>
    <w:rsid w:val="000A5D6A"/>
    <w:rsid w:val="000A5EB7"/>
    <w:rsid w:val="000A6334"/>
    <w:rsid w:val="000A6399"/>
    <w:rsid w:val="000A75BF"/>
    <w:rsid w:val="000A7C10"/>
    <w:rsid w:val="000B007A"/>
    <w:rsid w:val="000B06D9"/>
    <w:rsid w:val="000B08D3"/>
    <w:rsid w:val="000B1485"/>
    <w:rsid w:val="000B1668"/>
    <w:rsid w:val="000B1A34"/>
    <w:rsid w:val="000B2562"/>
    <w:rsid w:val="000B264C"/>
    <w:rsid w:val="000B2EBE"/>
    <w:rsid w:val="000B3282"/>
    <w:rsid w:val="000B3AA3"/>
    <w:rsid w:val="000B435A"/>
    <w:rsid w:val="000B4563"/>
    <w:rsid w:val="000B467D"/>
    <w:rsid w:val="000B51FD"/>
    <w:rsid w:val="000B5B03"/>
    <w:rsid w:val="000B672E"/>
    <w:rsid w:val="000B7DCF"/>
    <w:rsid w:val="000B7E1E"/>
    <w:rsid w:val="000C069C"/>
    <w:rsid w:val="000C103F"/>
    <w:rsid w:val="000C4682"/>
    <w:rsid w:val="000C4837"/>
    <w:rsid w:val="000C5EDA"/>
    <w:rsid w:val="000C6236"/>
    <w:rsid w:val="000C6CA5"/>
    <w:rsid w:val="000C7609"/>
    <w:rsid w:val="000C760B"/>
    <w:rsid w:val="000C798F"/>
    <w:rsid w:val="000D029E"/>
    <w:rsid w:val="000D04E6"/>
    <w:rsid w:val="000D0D5C"/>
    <w:rsid w:val="000D10B3"/>
    <w:rsid w:val="000D11FE"/>
    <w:rsid w:val="000D13A5"/>
    <w:rsid w:val="000D153F"/>
    <w:rsid w:val="000D3AFF"/>
    <w:rsid w:val="000D4027"/>
    <w:rsid w:val="000D44B0"/>
    <w:rsid w:val="000D4D6B"/>
    <w:rsid w:val="000D513A"/>
    <w:rsid w:val="000D5178"/>
    <w:rsid w:val="000D56BE"/>
    <w:rsid w:val="000D5A92"/>
    <w:rsid w:val="000D5CFF"/>
    <w:rsid w:val="000D66F6"/>
    <w:rsid w:val="000D6BDB"/>
    <w:rsid w:val="000D7047"/>
    <w:rsid w:val="000E1382"/>
    <w:rsid w:val="000E1A0C"/>
    <w:rsid w:val="000E203A"/>
    <w:rsid w:val="000E36CC"/>
    <w:rsid w:val="000E3B13"/>
    <w:rsid w:val="000E3E5E"/>
    <w:rsid w:val="000E56F3"/>
    <w:rsid w:val="000E65BA"/>
    <w:rsid w:val="000F08DF"/>
    <w:rsid w:val="000F0BF8"/>
    <w:rsid w:val="000F30DF"/>
    <w:rsid w:val="000F33F8"/>
    <w:rsid w:val="000F5286"/>
    <w:rsid w:val="000F600E"/>
    <w:rsid w:val="000F6077"/>
    <w:rsid w:val="000F68D4"/>
    <w:rsid w:val="000F7063"/>
    <w:rsid w:val="0010010A"/>
    <w:rsid w:val="00100D17"/>
    <w:rsid w:val="00101BC9"/>
    <w:rsid w:val="001020F6"/>
    <w:rsid w:val="00102A6C"/>
    <w:rsid w:val="00103610"/>
    <w:rsid w:val="0010391A"/>
    <w:rsid w:val="0010426A"/>
    <w:rsid w:val="0010462D"/>
    <w:rsid w:val="0010471D"/>
    <w:rsid w:val="001052DE"/>
    <w:rsid w:val="001057DE"/>
    <w:rsid w:val="0010589E"/>
    <w:rsid w:val="00105C92"/>
    <w:rsid w:val="00106119"/>
    <w:rsid w:val="00106B8E"/>
    <w:rsid w:val="00107025"/>
    <w:rsid w:val="00107E5A"/>
    <w:rsid w:val="0011096D"/>
    <w:rsid w:val="00110CFE"/>
    <w:rsid w:val="001113D3"/>
    <w:rsid w:val="0011204E"/>
    <w:rsid w:val="0011208A"/>
    <w:rsid w:val="001123A4"/>
    <w:rsid w:val="001123FB"/>
    <w:rsid w:val="00113651"/>
    <w:rsid w:val="00114F50"/>
    <w:rsid w:val="00117EE6"/>
    <w:rsid w:val="0012104F"/>
    <w:rsid w:val="001215E2"/>
    <w:rsid w:val="00121EB9"/>
    <w:rsid w:val="00122031"/>
    <w:rsid w:val="001231CB"/>
    <w:rsid w:val="00123900"/>
    <w:rsid w:val="001243C5"/>
    <w:rsid w:val="00125976"/>
    <w:rsid w:val="0012687E"/>
    <w:rsid w:val="0012728C"/>
    <w:rsid w:val="0012775D"/>
    <w:rsid w:val="00127D1D"/>
    <w:rsid w:val="00130A1D"/>
    <w:rsid w:val="00130A9B"/>
    <w:rsid w:val="00130CE4"/>
    <w:rsid w:val="00131D1C"/>
    <w:rsid w:val="00133271"/>
    <w:rsid w:val="00133620"/>
    <w:rsid w:val="0013452E"/>
    <w:rsid w:val="001355E1"/>
    <w:rsid w:val="00140A27"/>
    <w:rsid w:val="00141027"/>
    <w:rsid w:val="00141DCA"/>
    <w:rsid w:val="0014200F"/>
    <w:rsid w:val="00142A5A"/>
    <w:rsid w:val="00142F0A"/>
    <w:rsid w:val="001445F1"/>
    <w:rsid w:val="001453B8"/>
    <w:rsid w:val="001455A1"/>
    <w:rsid w:val="00145877"/>
    <w:rsid w:val="00145D0A"/>
    <w:rsid w:val="00145E62"/>
    <w:rsid w:val="001474C4"/>
    <w:rsid w:val="00150A92"/>
    <w:rsid w:val="00151C98"/>
    <w:rsid w:val="00152F29"/>
    <w:rsid w:val="001530A3"/>
    <w:rsid w:val="0015310B"/>
    <w:rsid w:val="00153C5E"/>
    <w:rsid w:val="0015421B"/>
    <w:rsid w:val="001543B0"/>
    <w:rsid w:val="00154A49"/>
    <w:rsid w:val="00154BE7"/>
    <w:rsid w:val="001554DD"/>
    <w:rsid w:val="00155CCE"/>
    <w:rsid w:val="00155FA9"/>
    <w:rsid w:val="00156901"/>
    <w:rsid w:val="00156C9E"/>
    <w:rsid w:val="001573F3"/>
    <w:rsid w:val="00157E61"/>
    <w:rsid w:val="00161E18"/>
    <w:rsid w:val="00161F10"/>
    <w:rsid w:val="001621DB"/>
    <w:rsid w:val="001624C5"/>
    <w:rsid w:val="00165690"/>
    <w:rsid w:val="00166315"/>
    <w:rsid w:val="0016649A"/>
    <w:rsid w:val="0016656B"/>
    <w:rsid w:val="00166A0A"/>
    <w:rsid w:val="00167838"/>
    <w:rsid w:val="00170081"/>
    <w:rsid w:val="00170ED0"/>
    <w:rsid w:val="0017231D"/>
    <w:rsid w:val="0017478E"/>
    <w:rsid w:val="00174D6D"/>
    <w:rsid w:val="00175CA7"/>
    <w:rsid w:val="0017713E"/>
    <w:rsid w:val="00177160"/>
    <w:rsid w:val="001773F0"/>
    <w:rsid w:val="0017787F"/>
    <w:rsid w:val="00177A2C"/>
    <w:rsid w:val="0018019B"/>
    <w:rsid w:val="00180468"/>
    <w:rsid w:val="00180A3F"/>
    <w:rsid w:val="00180E0C"/>
    <w:rsid w:val="00180E4F"/>
    <w:rsid w:val="0018140C"/>
    <w:rsid w:val="001819B9"/>
    <w:rsid w:val="001819C3"/>
    <w:rsid w:val="00182DA6"/>
    <w:rsid w:val="001849A8"/>
    <w:rsid w:val="00184BA4"/>
    <w:rsid w:val="00185803"/>
    <w:rsid w:val="0018665F"/>
    <w:rsid w:val="00187779"/>
    <w:rsid w:val="001903DB"/>
    <w:rsid w:val="0019198F"/>
    <w:rsid w:val="00192BDF"/>
    <w:rsid w:val="00193447"/>
    <w:rsid w:val="00194FBE"/>
    <w:rsid w:val="00195DD8"/>
    <w:rsid w:val="00196FB7"/>
    <w:rsid w:val="0019705B"/>
    <w:rsid w:val="001A198E"/>
    <w:rsid w:val="001A38ED"/>
    <w:rsid w:val="001A464B"/>
    <w:rsid w:val="001A4A7D"/>
    <w:rsid w:val="001A4B4D"/>
    <w:rsid w:val="001A67D1"/>
    <w:rsid w:val="001A6E6C"/>
    <w:rsid w:val="001A7E81"/>
    <w:rsid w:val="001B0DCE"/>
    <w:rsid w:val="001B2C17"/>
    <w:rsid w:val="001B3968"/>
    <w:rsid w:val="001B3C27"/>
    <w:rsid w:val="001B426F"/>
    <w:rsid w:val="001B53DE"/>
    <w:rsid w:val="001B5A62"/>
    <w:rsid w:val="001B7BD1"/>
    <w:rsid w:val="001C1A28"/>
    <w:rsid w:val="001C21A0"/>
    <w:rsid w:val="001C2250"/>
    <w:rsid w:val="001C2354"/>
    <w:rsid w:val="001C2737"/>
    <w:rsid w:val="001C291F"/>
    <w:rsid w:val="001C2B87"/>
    <w:rsid w:val="001C3875"/>
    <w:rsid w:val="001C442F"/>
    <w:rsid w:val="001C543B"/>
    <w:rsid w:val="001C55B0"/>
    <w:rsid w:val="001C5DD4"/>
    <w:rsid w:val="001C5EF5"/>
    <w:rsid w:val="001C5F3B"/>
    <w:rsid w:val="001C6BC9"/>
    <w:rsid w:val="001D04CF"/>
    <w:rsid w:val="001D1FA6"/>
    <w:rsid w:val="001D279E"/>
    <w:rsid w:val="001D31ED"/>
    <w:rsid w:val="001D3D97"/>
    <w:rsid w:val="001D4797"/>
    <w:rsid w:val="001D4A2E"/>
    <w:rsid w:val="001D5C0F"/>
    <w:rsid w:val="001D5F8F"/>
    <w:rsid w:val="001D5FAF"/>
    <w:rsid w:val="001D73D8"/>
    <w:rsid w:val="001D74D8"/>
    <w:rsid w:val="001E0979"/>
    <w:rsid w:val="001E1AE4"/>
    <w:rsid w:val="001E274D"/>
    <w:rsid w:val="001E2E54"/>
    <w:rsid w:val="001E38FB"/>
    <w:rsid w:val="001E3C2C"/>
    <w:rsid w:val="001E5842"/>
    <w:rsid w:val="001E589F"/>
    <w:rsid w:val="001E59DF"/>
    <w:rsid w:val="001E60F9"/>
    <w:rsid w:val="001E6185"/>
    <w:rsid w:val="001E61CC"/>
    <w:rsid w:val="001E6A02"/>
    <w:rsid w:val="001E6A48"/>
    <w:rsid w:val="001E6CBA"/>
    <w:rsid w:val="001E72FA"/>
    <w:rsid w:val="001E78D1"/>
    <w:rsid w:val="001F02E2"/>
    <w:rsid w:val="001F068D"/>
    <w:rsid w:val="001F24A8"/>
    <w:rsid w:val="001F4096"/>
    <w:rsid w:val="001F46F5"/>
    <w:rsid w:val="001F4C20"/>
    <w:rsid w:val="001F4E44"/>
    <w:rsid w:val="001F613B"/>
    <w:rsid w:val="002001B3"/>
    <w:rsid w:val="002009E7"/>
    <w:rsid w:val="00200D8C"/>
    <w:rsid w:val="00201C2B"/>
    <w:rsid w:val="0020280B"/>
    <w:rsid w:val="00203849"/>
    <w:rsid w:val="002057DC"/>
    <w:rsid w:val="00206367"/>
    <w:rsid w:val="00206695"/>
    <w:rsid w:val="00207456"/>
    <w:rsid w:val="002104F5"/>
    <w:rsid w:val="00212467"/>
    <w:rsid w:val="00212642"/>
    <w:rsid w:val="0021327B"/>
    <w:rsid w:val="00213481"/>
    <w:rsid w:val="00213735"/>
    <w:rsid w:val="00214396"/>
    <w:rsid w:val="0021529B"/>
    <w:rsid w:val="0021552A"/>
    <w:rsid w:val="002156B4"/>
    <w:rsid w:val="002157D5"/>
    <w:rsid w:val="00215D3D"/>
    <w:rsid w:val="002177CD"/>
    <w:rsid w:val="002178D4"/>
    <w:rsid w:val="00217F98"/>
    <w:rsid w:val="00220A9E"/>
    <w:rsid w:val="00221372"/>
    <w:rsid w:val="00223596"/>
    <w:rsid w:val="0022388A"/>
    <w:rsid w:val="00223BDE"/>
    <w:rsid w:val="002257D3"/>
    <w:rsid w:val="00226EF0"/>
    <w:rsid w:val="002309C1"/>
    <w:rsid w:val="00230CFC"/>
    <w:rsid w:val="0023262C"/>
    <w:rsid w:val="00232C8E"/>
    <w:rsid w:val="002338E6"/>
    <w:rsid w:val="00234DE0"/>
    <w:rsid w:val="00235E98"/>
    <w:rsid w:val="00236079"/>
    <w:rsid w:val="0023694E"/>
    <w:rsid w:val="00236FF9"/>
    <w:rsid w:val="00237087"/>
    <w:rsid w:val="00240738"/>
    <w:rsid w:val="002412A4"/>
    <w:rsid w:val="0024152C"/>
    <w:rsid w:val="002429BA"/>
    <w:rsid w:val="002430A2"/>
    <w:rsid w:val="00243C6B"/>
    <w:rsid w:val="00243DB5"/>
    <w:rsid w:val="002442FF"/>
    <w:rsid w:val="00245B57"/>
    <w:rsid w:val="00245BDD"/>
    <w:rsid w:val="00247F4B"/>
    <w:rsid w:val="00250DAD"/>
    <w:rsid w:val="00251841"/>
    <w:rsid w:val="0025196F"/>
    <w:rsid w:val="00251A7A"/>
    <w:rsid w:val="0025316C"/>
    <w:rsid w:val="0025322B"/>
    <w:rsid w:val="0025335B"/>
    <w:rsid w:val="002536C8"/>
    <w:rsid w:val="002539B6"/>
    <w:rsid w:val="00254868"/>
    <w:rsid w:val="00254A95"/>
    <w:rsid w:val="00254B2C"/>
    <w:rsid w:val="00256071"/>
    <w:rsid w:val="00257D04"/>
    <w:rsid w:val="00261268"/>
    <w:rsid w:val="0026197D"/>
    <w:rsid w:val="002619C5"/>
    <w:rsid w:val="00263032"/>
    <w:rsid w:val="002637A6"/>
    <w:rsid w:val="00263804"/>
    <w:rsid w:val="00263EE4"/>
    <w:rsid w:val="0026494F"/>
    <w:rsid w:val="00265794"/>
    <w:rsid w:val="00267D18"/>
    <w:rsid w:val="00270E97"/>
    <w:rsid w:val="00272454"/>
    <w:rsid w:val="00274AC2"/>
    <w:rsid w:val="00274CA3"/>
    <w:rsid w:val="00275C1B"/>
    <w:rsid w:val="002766A0"/>
    <w:rsid w:val="00276C7B"/>
    <w:rsid w:val="0027769B"/>
    <w:rsid w:val="00277A7C"/>
    <w:rsid w:val="00277C40"/>
    <w:rsid w:val="00277E98"/>
    <w:rsid w:val="00280B0E"/>
    <w:rsid w:val="00280E3E"/>
    <w:rsid w:val="0028188A"/>
    <w:rsid w:val="0028241B"/>
    <w:rsid w:val="002835C7"/>
    <w:rsid w:val="00283D86"/>
    <w:rsid w:val="00284029"/>
    <w:rsid w:val="002841D3"/>
    <w:rsid w:val="00284C5C"/>
    <w:rsid w:val="00285BC9"/>
    <w:rsid w:val="00286091"/>
    <w:rsid w:val="00287A2B"/>
    <w:rsid w:val="00287C59"/>
    <w:rsid w:val="00290013"/>
    <w:rsid w:val="002901B1"/>
    <w:rsid w:val="002903D7"/>
    <w:rsid w:val="0029142E"/>
    <w:rsid w:val="00292ABE"/>
    <w:rsid w:val="00293C1A"/>
    <w:rsid w:val="00293CB0"/>
    <w:rsid w:val="00293FA0"/>
    <w:rsid w:val="002943D5"/>
    <w:rsid w:val="00296277"/>
    <w:rsid w:val="00296C99"/>
    <w:rsid w:val="00296D59"/>
    <w:rsid w:val="002A0417"/>
    <w:rsid w:val="002A0BF0"/>
    <w:rsid w:val="002A0DF3"/>
    <w:rsid w:val="002A1F21"/>
    <w:rsid w:val="002A2A0D"/>
    <w:rsid w:val="002A2A30"/>
    <w:rsid w:val="002A317D"/>
    <w:rsid w:val="002A49FF"/>
    <w:rsid w:val="002A4B32"/>
    <w:rsid w:val="002A520F"/>
    <w:rsid w:val="002A699C"/>
    <w:rsid w:val="002A6C59"/>
    <w:rsid w:val="002A7504"/>
    <w:rsid w:val="002A7972"/>
    <w:rsid w:val="002A7F27"/>
    <w:rsid w:val="002B0018"/>
    <w:rsid w:val="002B16DE"/>
    <w:rsid w:val="002B1A83"/>
    <w:rsid w:val="002B1BD0"/>
    <w:rsid w:val="002B2924"/>
    <w:rsid w:val="002B2A3A"/>
    <w:rsid w:val="002B2E4E"/>
    <w:rsid w:val="002B3D53"/>
    <w:rsid w:val="002B4B93"/>
    <w:rsid w:val="002B598E"/>
    <w:rsid w:val="002B5CA1"/>
    <w:rsid w:val="002B6311"/>
    <w:rsid w:val="002B64FC"/>
    <w:rsid w:val="002B7413"/>
    <w:rsid w:val="002B7B85"/>
    <w:rsid w:val="002B7E48"/>
    <w:rsid w:val="002C0301"/>
    <w:rsid w:val="002C0D5D"/>
    <w:rsid w:val="002C14A9"/>
    <w:rsid w:val="002C279B"/>
    <w:rsid w:val="002C2B71"/>
    <w:rsid w:val="002C2DF0"/>
    <w:rsid w:val="002C2F22"/>
    <w:rsid w:val="002C343C"/>
    <w:rsid w:val="002C41A4"/>
    <w:rsid w:val="002C55ED"/>
    <w:rsid w:val="002C5D5E"/>
    <w:rsid w:val="002C607C"/>
    <w:rsid w:val="002C6238"/>
    <w:rsid w:val="002C6E37"/>
    <w:rsid w:val="002C71FA"/>
    <w:rsid w:val="002C7412"/>
    <w:rsid w:val="002C7439"/>
    <w:rsid w:val="002C784C"/>
    <w:rsid w:val="002C7BDA"/>
    <w:rsid w:val="002D0DCF"/>
    <w:rsid w:val="002D233D"/>
    <w:rsid w:val="002D2D5E"/>
    <w:rsid w:val="002D2FCD"/>
    <w:rsid w:val="002D3396"/>
    <w:rsid w:val="002D3D4C"/>
    <w:rsid w:val="002D442F"/>
    <w:rsid w:val="002D44C1"/>
    <w:rsid w:val="002D5A01"/>
    <w:rsid w:val="002E0591"/>
    <w:rsid w:val="002E12DB"/>
    <w:rsid w:val="002E1368"/>
    <w:rsid w:val="002E1BB3"/>
    <w:rsid w:val="002E1F9F"/>
    <w:rsid w:val="002E21D5"/>
    <w:rsid w:val="002E2815"/>
    <w:rsid w:val="002E3B67"/>
    <w:rsid w:val="002E3D2E"/>
    <w:rsid w:val="002E4BE7"/>
    <w:rsid w:val="002E5BBC"/>
    <w:rsid w:val="002E637C"/>
    <w:rsid w:val="002E6C93"/>
    <w:rsid w:val="002E708B"/>
    <w:rsid w:val="002F08B7"/>
    <w:rsid w:val="002F12FA"/>
    <w:rsid w:val="002F2A14"/>
    <w:rsid w:val="002F3826"/>
    <w:rsid w:val="002F3936"/>
    <w:rsid w:val="002F39D9"/>
    <w:rsid w:val="002F45E2"/>
    <w:rsid w:val="002F54F5"/>
    <w:rsid w:val="002F6053"/>
    <w:rsid w:val="002F6510"/>
    <w:rsid w:val="002F742E"/>
    <w:rsid w:val="003021B2"/>
    <w:rsid w:val="00302B4D"/>
    <w:rsid w:val="00302BB1"/>
    <w:rsid w:val="003030C6"/>
    <w:rsid w:val="00304B07"/>
    <w:rsid w:val="00304CDE"/>
    <w:rsid w:val="00306534"/>
    <w:rsid w:val="00306709"/>
    <w:rsid w:val="00307FFA"/>
    <w:rsid w:val="00310B15"/>
    <w:rsid w:val="00311EDC"/>
    <w:rsid w:val="0031223D"/>
    <w:rsid w:val="0031284C"/>
    <w:rsid w:val="003129E9"/>
    <w:rsid w:val="0031320A"/>
    <w:rsid w:val="00313483"/>
    <w:rsid w:val="00314B8C"/>
    <w:rsid w:val="00316586"/>
    <w:rsid w:val="00316668"/>
    <w:rsid w:val="00316C9B"/>
    <w:rsid w:val="003202EF"/>
    <w:rsid w:val="0032279C"/>
    <w:rsid w:val="00322A45"/>
    <w:rsid w:val="003232C0"/>
    <w:rsid w:val="0032458B"/>
    <w:rsid w:val="00324751"/>
    <w:rsid w:val="00324A1F"/>
    <w:rsid w:val="00324B98"/>
    <w:rsid w:val="00325BCC"/>
    <w:rsid w:val="00325CD2"/>
    <w:rsid w:val="00325F1C"/>
    <w:rsid w:val="00326490"/>
    <w:rsid w:val="00327607"/>
    <w:rsid w:val="00330C53"/>
    <w:rsid w:val="00331806"/>
    <w:rsid w:val="0033196F"/>
    <w:rsid w:val="00333396"/>
    <w:rsid w:val="003336C9"/>
    <w:rsid w:val="00333AB5"/>
    <w:rsid w:val="00334911"/>
    <w:rsid w:val="00334A11"/>
    <w:rsid w:val="0033642A"/>
    <w:rsid w:val="00336811"/>
    <w:rsid w:val="0033790D"/>
    <w:rsid w:val="0034185E"/>
    <w:rsid w:val="00344188"/>
    <w:rsid w:val="00344862"/>
    <w:rsid w:val="003453CC"/>
    <w:rsid w:val="0034651D"/>
    <w:rsid w:val="00350814"/>
    <w:rsid w:val="00351CE1"/>
    <w:rsid w:val="003520C2"/>
    <w:rsid w:val="0035339C"/>
    <w:rsid w:val="0035403A"/>
    <w:rsid w:val="003550F3"/>
    <w:rsid w:val="0035586B"/>
    <w:rsid w:val="0035596F"/>
    <w:rsid w:val="003559BD"/>
    <w:rsid w:val="00355D2D"/>
    <w:rsid w:val="003560F0"/>
    <w:rsid w:val="003565FD"/>
    <w:rsid w:val="00356DD2"/>
    <w:rsid w:val="0035701B"/>
    <w:rsid w:val="0035767E"/>
    <w:rsid w:val="00357AD6"/>
    <w:rsid w:val="003602A7"/>
    <w:rsid w:val="00360537"/>
    <w:rsid w:val="00361467"/>
    <w:rsid w:val="00361992"/>
    <w:rsid w:val="00361AAA"/>
    <w:rsid w:val="00361B76"/>
    <w:rsid w:val="0036333B"/>
    <w:rsid w:val="00363390"/>
    <w:rsid w:val="003636CA"/>
    <w:rsid w:val="0036415D"/>
    <w:rsid w:val="003653FF"/>
    <w:rsid w:val="00366655"/>
    <w:rsid w:val="00366CAD"/>
    <w:rsid w:val="00366E62"/>
    <w:rsid w:val="00370B35"/>
    <w:rsid w:val="0037102D"/>
    <w:rsid w:val="0037130A"/>
    <w:rsid w:val="00371D4A"/>
    <w:rsid w:val="003731D5"/>
    <w:rsid w:val="003735F3"/>
    <w:rsid w:val="00373738"/>
    <w:rsid w:val="00373986"/>
    <w:rsid w:val="00373D82"/>
    <w:rsid w:val="0037477B"/>
    <w:rsid w:val="003765E8"/>
    <w:rsid w:val="0037766E"/>
    <w:rsid w:val="003776B7"/>
    <w:rsid w:val="00380862"/>
    <w:rsid w:val="0038118F"/>
    <w:rsid w:val="00382947"/>
    <w:rsid w:val="00382A84"/>
    <w:rsid w:val="0038308C"/>
    <w:rsid w:val="00383CCC"/>
    <w:rsid w:val="00383DC6"/>
    <w:rsid w:val="003848DD"/>
    <w:rsid w:val="00384FFB"/>
    <w:rsid w:val="003851C1"/>
    <w:rsid w:val="00385A4C"/>
    <w:rsid w:val="00386FC6"/>
    <w:rsid w:val="003902DA"/>
    <w:rsid w:val="00390425"/>
    <w:rsid w:val="00390446"/>
    <w:rsid w:val="00390550"/>
    <w:rsid w:val="0039056B"/>
    <w:rsid w:val="0039056E"/>
    <w:rsid w:val="00390D3F"/>
    <w:rsid w:val="00391531"/>
    <w:rsid w:val="003917D9"/>
    <w:rsid w:val="0039270F"/>
    <w:rsid w:val="00393D1D"/>
    <w:rsid w:val="0039537C"/>
    <w:rsid w:val="00395B83"/>
    <w:rsid w:val="0039613B"/>
    <w:rsid w:val="00397B8B"/>
    <w:rsid w:val="00397C9B"/>
    <w:rsid w:val="003A00E2"/>
    <w:rsid w:val="003A0120"/>
    <w:rsid w:val="003A1293"/>
    <w:rsid w:val="003A17A2"/>
    <w:rsid w:val="003A18B5"/>
    <w:rsid w:val="003A1A9A"/>
    <w:rsid w:val="003A1E96"/>
    <w:rsid w:val="003A3CD2"/>
    <w:rsid w:val="003A4789"/>
    <w:rsid w:val="003A557E"/>
    <w:rsid w:val="003A5BF1"/>
    <w:rsid w:val="003A5D89"/>
    <w:rsid w:val="003A647F"/>
    <w:rsid w:val="003A69CE"/>
    <w:rsid w:val="003A6CF0"/>
    <w:rsid w:val="003A6D0F"/>
    <w:rsid w:val="003A7399"/>
    <w:rsid w:val="003A77B2"/>
    <w:rsid w:val="003B0987"/>
    <w:rsid w:val="003B1E59"/>
    <w:rsid w:val="003B23FA"/>
    <w:rsid w:val="003B2D21"/>
    <w:rsid w:val="003B3C8C"/>
    <w:rsid w:val="003B3ED4"/>
    <w:rsid w:val="003B4ED2"/>
    <w:rsid w:val="003B532E"/>
    <w:rsid w:val="003B6550"/>
    <w:rsid w:val="003B7D01"/>
    <w:rsid w:val="003C0924"/>
    <w:rsid w:val="003C0F36"/>
    <w:rsid w:val="003C1A4B"/>
    <w:rsid w:val="003C1B39"/>
    <w:rsid w:val="003C1BA5"/>
    <w:rsid w:val="003C265D"/>
    <w:rsid w:val="003C2D2E"/>
    <w:rsid w:val="003C32E9"/>
    <w:rsid w:val="003C39D4"/>
    <w:rsid w:val="003C39FB"/>
    <w:rsid w:val="003C3FB8"/>
    <w:rsid w:val="003C48BC"/>
    <w:rsid w:val="003C4A06"/>
    <w:rsid w:val="003C53BC"/>
    <w:rsid w:val="003C564C"/>
    <w:rsid w:val="003C58B0"/>
    <w:rsid w:val="003C7809"/>
    <w:rsid w:val="003D0EF4"/>
    <w:rsid w:val="003D0EFD"/>
    <w:rsid w:val="003D1776"/>
    <w:rsid w:val="003D18DF"/>
    <w:rsid w:val="003D2F39"/>
    <w:rsid w:val="003D4190"/>
    <w:rsid w:val="003D440F"/>
    <w:rsid w:val="003D475F"/>
    <w:rsid w:val="003D4790"/>
    <w:rsid w:val="003D6DA4"/>
    <w:rsid w:val="003E01B1"/>
    <w:rsid w:val="003E1A85"/>
    <w:rsid w:val="003E2C5A"/>
    <w:rsid w:val="003E3976"/>
    <w:rsid w:val="003E3F9C"/>
    <w:rsid w:val="003E4BA4"/>
    <w:rsid w:val="003E4F22"/>
    <w:rsid w:val="003E5737"/>
    <w:rsid w:val="003E64E9"/>
    <w:rsid w:val="003E67C1"/>
    <w:rsid w:val="003F004D"/>
    <w:rsid w:val="003F01D2"/>
    <w:rsid w:val="003F2D61"/>
    <w:rsid w:val="003F2D91"/>
    <w:rsid w:val="003F31EC"/>
    <w:rsid w:val="003F3598"/>
    <w:rsid w:val="003F41B5"/>
    <w:rsid w:val="003F45F0"/>
    <w:rsid w:val="003F4CAF"/>
    <w:rsid w:val="003F56E7"/>
    <w:rsid w:val="003F581A"/>
    <w:rsid w:val="003F5F40"/>
    <w:rsid w:val="003F5FC2"/>
    <w:rsid w:val="003F7609"/>
    <w:rsid w:val="003F7B47"/>
    <w:rsid w:val="00400B0F"/>
    <w:rsid w:val="004010F0"/>
    <w:rsid w:val="0040207E"/>
    <w:rsid w:val="00402287"/>
    <w:rsid w:val="004022E4"/>
    <w:rsid w:val="004034E1"/>
    <w:rsid w:val="004040FF"/>
    <w:rsid w:val="00404840"/>
    <w:rsid w:val="00404BCA"/>
    <w:rsid w:val="00404CCE"/>
    <w:rsid w:val="00404F5B"/>
    <w:rsid w:val="004059DA"/>
    <w:rsid w:val="00406283"/>
    <w:rsid w:val="004067AE"/>
    <w:rsid w:val="00407EF7"/>
    <w:rsid w:val="00410A6E"/>
    <w:rsid w:val="00410BDC"/>
    <w:rsid w:val="00410E24"/>
    <w:rsid w:val="00411776"/>
    <w:rsid w:val="00411AEF"/>
    <w:rsid w:val="004123C9"/>
    <w:rsid w:val="00412630"/>
    <w:rsid w:val="00412680"/>
    <w:rsid w:val="00413E4D"/>
    <w:rsid w:val="0041469F"/>
    <w:rsid w:val="004153D8"/>
    <w:rsid w:val="00415AFD"/>
    <w:rsid w:val="004164ED"/>
    <w:rsid w:val="00417525"/>
    <w:rsid w:val="00417FEA"/>
    <w:rsid w:val="00420212"/>
    <w:rsid w:val="0042029B"/>
    <w:rsid w:val="0042117F"/>
    <w:rsid w:val="00421347"/>
    <w:rsid w:val="004232B3"/>
    <w:rsid w:val="00423596"/>
    <w:rsid w:val="00424827"/>
    <w:rsid w:val="004258E4"/>
    <w:rsid w:val="00426CCF"/>
    <w:rsid w:val="0042799E"/>
    <w:rsid w:val="004302FC"/>
    <w:rsid w:val="00430732"/>
    <w:rsid w:val="00430C40"/>
    <w:rsid w:val="004314F3"/>
    <w:rsid w:val="00432233"/>
    <w:rsid w:val="00432307"/>
    <w:rsid w:val="004326BB"/>
    <w:rsid w:val="00432B8C"/>
    <w:rsid w:val="00433CFA"/>
    <w:rsid w:val="004345E7"/>
    <w:rsid w:val="00434814"/>
    <w:rsid w:val="00434984"/>
    <w:rsid w:val="00434CDD"/>
    <w:rsid w:val="004361F8"/>
    <w:rsid w:val="0043725A"/>
    <w:rsid w:val="00440C8F"/>
    <w:rsid w:val="00440E91"/>
    <w:rsid w:val="00441340"/>
    <w:rsid w:val="00441E4C"/>
    <w:rsid w:val="00442053"/>
    <w:rsid w:val="00442645"/>
    <w:rsid w:val="0044281A"/>
    <w:rsid w:val="00442BC6"/>
    <w:rsid w:val="00442DD1"/>
    <w:rsid w:val="00445313"/>
    <w:rsid w:val="004455F1"/>
    <w:rsid w:val="00445AFE"/>
    <w:rsid w:val="00445D6A"/>
    <w:rsid w:val="00445E4B"/>
    <w:rsid w:val="004517A7"/>
    <w:rsid w:val="00451A40"/>
    <w:rsid w:val="00451C35"/>
    <w:rsid w:val="00452822"/>
    <w:rsid w:val="00452E91"/>
    <w:rsid w:val="004533F5"/>
    <w:rsid w:val="00453882"/>
    <w:rsid w:val="00454742"/>
    <w:rsid w:val="00455EA4"/>
    <w:rsid w:val="00455F1A"/>
    <w:rsid w:val="00456A45"/>
    <w:rsid w:val="00457FB4"/>
    <w:rsid w:val="00460FE2"/>
    <w:rsid w:val="004613AA"/>
    <w:rsid w:val="00461767"/>
    <w:rsid w:val="00461B82"/>
    <w:rsid w:val="0046396B"/>
    <w:rsid w:val="0046446E"/>
    <w:rsid w:val="004653AF"/>
    <w:rsid w:val="00466D82"/>
    <w:rsid w:val="0046717D"/>
    <w:rsid w:val="00470D25"/>
    <w:rsid w:val="00471973"/>
    <w:rsid w:val="0047353D"/>
    <w:rsid w:val="00475036"/>
    <w:rsid w:val="00476045"/>
    <w:rsid w:val="0047607E"/>
    <w:rsid w:val="00476241"/>
    <w:rsid w:val="00476379"/>
    <w:rsid w:val="0047694D"/>
    <w:rsid w:val="00476998"/>
    <w:rsid w:val="00476E33"/>
    <w:rsid w:val="00477491"/>
    <w:rsid w:val="00477955"/>
    <w:rsid w:val="00480CEB"/>
    <w:rsid w:val="0048105A"/>
    <w:rsid w:val="00481246"/>
    <w:rsid w:val="0048169D"/>
    <w:rsid w:val="00482646"/>
    <w:rsid w:val="00482AAD"/>
    <w:rsid w:val="00483216"/>
    <w:rsid w:val="00483636"/>
    <w:rsid w:val="004840F0"/>
    <w:rsid w:val="00484285"/>
    <w:rsid w:val="0048446F"/>
    <w:rsid w:val="00484A39"/>
    <w:rsid w:val="00487B11"/>
    <w:rsid w:val="00487B17"/>
    <w:rsid w:val="00487BAD"/>
    <w:rsid w:val="00490456"/>
    <w:rsid w:val="00490E2F"/>
    <w:rsid w:val="00490ED8"/>
    <w:rsid w:val="00491749"/>
    <w:rsid w:val="004946DC"/>
    <w:rsid w:val="004947EF"/>
    <w:rsid w:val="00495480"/>
    <w:rsid w:val="00495707"/>
    <w:rsid w:val="00495D54"/>
    <w:rsid w:val="00495D9F"/>
    <w:rsid w:val="00495ECA"/>
    <w:rsid w:val="00495EFB"/>
    <w:rsid w:val="0049627F"/>
    <w:rsid w:val="00496929"/>
    <w:rsid w:val="00497A4D"/>
    <w:rsid w:val="004A088A"/>
    <w:rsid w:val="004A0D6A"/>
    <w:rsid w:val="004A175D"/>
    <w:rsid w:val="004A2032"/>
    <w:rsid w:val="004A23FD"/>
    <w:rsid w:val="004A2499"/>
    <w:rsid w:val="004A3378"/>
    <w:rsid w:val="004A386F"/>
    <w:rsid w:val="004A41E6"/>
    <w:rsid w:val="004A5BD2"/>
    <w:rsid w:val="004A67FC"/>
    <w:rsid w:val="004A681F"/>
    <w:rsid w:val="004A7D7E"/>
    <w:rsid w:val="004B0175"/>
    <w:rsid w:val="004B02D6"/>
    <w:rsid w:val="004B1BBC"/>
    <w:rsid w:val="004B1DA9"/>
    <w:rsid w:val="004B21ED"/>
    <w:rsid w:val="004B25A7"/>
    <w:rsid w:val="004B27B3"/>
    <w:rsid w:val="004B2DDD"/>
    <w:rsid w:val="004B54C3"/>
    <w:rsid w:val="004B78EE"/>
    <w:rsid w:val="004B7D83"/>
    <w:rsid w:val="004C0078"/>
    <w:rsid w:val="004C05A9"/>
    <w:rsid w:val="004C06A4"/>
    <w:rsid w:val="004C2CA7"/>
    <w:rsid w:val="004C2F3A"/>
    <w:rsid w:val="004C671C"/>
    <w:rsid w:val="004C6997"/>
    <w:rsid w:val="004C6B2F"/>
    <w:rsid w:val="004C6F74"/>
    <w:rsid w:val="004C7693"/>
    <w:rsid w:val="004D01D7"/>
    <w:rsid w:val="004D0401"/>
    <w:rsid w:val="004D0CBE"/>
    <w:rsid w:val="004D16D2"/>
    <w:rsid w:val="004D2177"/>
    <w:rsid w:val="004D2EDA"/>
    <w:rsid w:val="004D309F"/>
    <w:rsid w:val="004D359E"/>
    <w:rsid w:val="004D39E9"/>
    <w:rsid w:val="004D3CFA"/>
    <w:rsid w:val="004D423C"/>
    <w:rsid w:val="004D5133"/>
    <w:rsid w:val="004D5B4A"/>
    <w:rsid w:val="004D626C"/>
    <w:rsid w:val="004D6BDC"/>
    <w:rsid w:val="004E0152"/>
    <w:rsid w:val="004E15B5"/>
    <w:rsid w:val="004E257C"/>
    <w:rsid w:val="004E2AE5"/>
    <w:rsid w:val="004E326F"/>
    <w:rsid w:val="004E4C8B"/>
    <w:rsid w:val="004E5056"/>
    <w:rsid w:val="004E66E8"/>
    <w:rsid w:val="004E6CEE"/>
    <w:rsid w:val="004E70A9"/>
    <w:rsid w:val="004E7724"/>
    <w:rsid w:val="004E7CEE"/>
    <w:rsid w:val="004F24BD"/>
    <w:rsid w:val="004F3790"/>
    <w:rsid w:val="004F3A49"/>
    <w:rsid w:val="004F406E"/>
    <w:rsid w:val="004F4358"/>
    <w:rsid w:val="004F4778"/>
    <w:rsid w:val="004F504E"/>
    <w:rsid w:val="004F5905"/>
    <w:rsid w:val="004F5B93"/>
    <w:rsid w:val="004F638E"/>
    <w:rsid w:val="004F66CA"/>
    <w:rsid w:val="004F6D60"/>
    <w:rsid w:val="004F7358"/>
    <w:rsid w:val="004F7D60"/>
    <w:rsid w:val="005008E6"/>
    <w:rsid w:val="00501185"/>
    <w:rsid w:val="005013C8"/>
    <w:rsid w:val="0050252C"/>
    <w:rsid w:val="00502759"/>
    <w:rsid w:val="00502760"/>
    <w:rsid w:val="00503A49"/>
    <w:rsid w:val="00503B2E"/>
    <w:rsid w:val="00505CCA"/>
    <w:rsid w:val="00510774"/>
    <w:rsid w:val="00510AD1"/>
    <w:rsid w:val="00511A20"/>
    <w:rsid w:val="00511CE0"/>
    <w:rsid w:val="00511F6A"/>
    <w:rsid w:val="005122ED"/>
    <w:rsid w:val="00512A59"/>
    <w:rsid w:val="00514156"/>
    <w:rsid w:val="005141CE"/>
    <w:rsid w:val="00516431"/>
    <w:rsid w:val="00516BED"/>
    <w:rsid w:val="00517E77"/>
    <w:rsid w:val="00520951"/>
    <w:rsid w:val="00521846"/>
    <w:rsid w:val="005224DC"/>
    <w:rsid w:val="00524998"/>
    <w:rsid w:val="0052516D"/>
    <w:rsid w:val="00525795"/>
    <w:rsid w:val="00525D46"/>
    <w:rsid w:val="00526FC2"/>
    <w:rsid w:val="00527292"/>
    <w:rsid w:val="00530FCB"/>
    <w:rsid w:val="0053242C"/>
    <w:rsid w:val="0053269E"/>
    <w:rsid w:val="00533005"/>
    <w:rsid w:val="0053380F"/>
    <w:rsid w:val="00534F0A"/>
    <w:rsid w:val="00535FA5"/>
    <w:rsid w:val="00535FE7"/>
    <w:rsid w:val="00536065"/>
    <w:rsid w:val="005362EA"/>
    <w:rsid w:val="00537079"/>
    <w:rsid w:val="00537F2B"/>
    <w:rsid w:val="00540417"/>
    <w:rsid w:val="0054119C"/>
    <w:rsid w:val="005438B0"/>
    <w:rsid w:val="00543933"/>
    <w:rsid w:val="00543B3D"/>
    <w:rsid w:val="00544C71"/>
    <w:rsid w:val="00544F60"/>
    <w:rsid w:val="00546F5B"/>
    <w:rsid w:val="00546FB3"/>
    <w:rsid w:val="0054720D"/>
    <w:rsid w:val="00547B72"/>
    <w:rsid w:val="00547C7B"/>
    <w:rsid w:val="00547E98"/>
    <w:rsid w:val="00550F64"/>
    <w:rsid w:val="005513A5"/>
    <w:rsid w:val="005525D5"/>
    <w:rsid w:val="00553936"/>
    <w:rsid w:val="005548D1"/>
    <w:rsid w:val="00554A80"/>
    <w:rsid w:val="00555059"/>
    <w:rsid w:val="005567B2"/>
    <w:rsid w:val="00556F47"/>
    <w:rsid w:val="0055744E"/>
    <w:rsid w:val="005578CC"/>
    <w:rsid w:val="005610CA"/>
    <w:rsid w:val="00561433"/>
    <w:rsid w:val="00563227"/>
    <w:rsid w:val="0056322B"/>
    <w:rsid w:val="00563F1E"/>
    <w:rsid w:val="00564088"/>
    <w:rsid w:val="00564A1A"/>
    <w:rsid w:val="00564E54"/>
    <w:rsid w:val="00567444"/>
    <w:rsid w:val="00571C74"/>
    <w:rsid w:val="00572A1C"/>
    <w:rsid w:val="00572CB2"/>
    <w:rsid w:val="0057322B"/>
    <w:rsid w:val="005741B7"/>
    <w:rsid w:val="005804F7"/>
    <w:rsid w:val="005808D5"/>
    <w:rsid w:val="00580F92"/>
    <w:rsid w:val="00581DEA"/>
    <w:rsid w:val="00581FC7"/>
    <w:rsid w:val="005820F9"/>
    <w:rsid w:val="00583702"/>
    <w:rsid w:val="005862DF"/>
    <w:rsid w:val="0058792F"/>
    <w:rsid w:val="00587B49"/>
    <w:rsid w:val="00590005"/>
    <w:rsid w:val="0059053D"/>
    <w:rsid w:val="00591BE1"/>
    <w:rsid w:val="00591E96"/>
    <w:rsid w:val="00592661"/>
    <w:rsid w:val="00592D83"/>
    <w:rsid w:val="005942A1"/>
    <w:rsid w:val="00594B9F"/>
    <w:rsid w:val="00594C73"/>
    <w:rsid w:val="00594DDA"/>
    <w:rsid w:val="00595FD8"/>
    <w:rsid w:val="0059645D"/>
    <w:rsid w:val="00596547"/>
    <w:rsid w:val="00596DFD"/>
    <w:rsid w:val="00597D52"/>
    <w:rsid w:val="005A0407"/>
    <w:rsid w:val="005A20E2"/>
    <w:rsid w:val="005A2C9A"/>
    <w:rsid w:val="005A465B"/>
    <w:rsid w:val="005A4A25"/>
    <w:rsid w:val="005A4E21"/>
    <w:rsid w:val="005A5625"/>
    <w:rsid w:val="005A5CDB"/>
    <w:rsid w:val="005A60AC"/>
    <w:rsid w:val="005A73D9"/>
    <w:rsid w:val="005A796B"/>
    <w:rsid w:val="005A7CC5"/>
    <w:rsid w:val="005A7DD0"/>
    <w:rsid w:val="005B193D"/>
    <w:rsid w:val="005B19E5"/>
    <w:rsid w:val="005B2AC6"/>
    <w:rsid w:val="005B4964"/>
    <w:rsid w:val="005B4C08"/>
    <w:rsid w:val="005B52A8"/>
    <w:rsid w:val="005B57D0"/>
    <w:rsid w:val="005B5969"/>
    <w:rsid w:val="005B59CD"/>
    <w:rsid w:val="005B5E1C"/>
    <w:rsid w:val="005B5EA1"/>
    <w:rsid w:val="005B6634"/>
    <w:rsid w:val="005B6652"/>
    <w:rsid w:val="005B6B87"/>
    <w:rsid w:val="005B7B0D"/>
    <w:rsid w:val="005C0B2E"/>
    <w:rsid w:val="005C0C8E"/>
    <w:rsid w:val="005C1051"/>
    <w:rsid w:val="005C1A1C"/>
    <w:rsid w:val="005C20A4"/>
    <w:rsid w:val="005C2351"/>
    <w:rsid w:val="005C2603"/>
    <w:rsid w:val="005C381A"/>
    <w:rsid w:val="005C6082"/>
    <w:rsid w:val="005D0682"/>
    <w:rsid w:val="005D074B"/>
    <w:rsid w:val="005D27D7"/>
    <w:rsid w:val="005D373E"/>
    <w:rsid w:val="005D3741"/>
    <w:rsid w:val="005D5410"/>
    <w:rsid w:val="005D5678"/>
    <w:rsid w:val="005E01F9"/>
    <w:rsid w:val="005E02CD"/>
    <w:rsid w:val="005E03B7"/>
    <w:rsid w:val="005E0A52"/>
    <w:rsid w:val="005E1480"/>
    <w:rsid w:val="005E156C"/>
    <w:rsid w:val="005E1597"/>
    <w:rsid w:val="005E16E7"/>
    <w:rsid w:val="005E2916"/>
    <w:rsid w:val="005E2A73"/>
    <w:rsid w:val="005E348E"/>
    <w:rsid w:val="005E44E1"/>
    <w:rsid w:val="005E7C18"/>
    <w:rsid w:val="005F12BD"/>
    <w:rsid w:val="005F18C9"/>
    <w:rsid w:val="005F1C83"/>
    <w:rsid w:val="005F1D74"/>
    <w:rsid w:val="005F2FFD"/>
    <w:rsid w:val="005F54CF"/>
    <w:rsid w:val="005F5963"/>
    <w:rsid w:val="005F5F0A"/>
    <w:rsid w:val="005F6B52"/>
    <w:rsid w:val="005F6FF7"/>
    <w:rsid w:val="005F7593"/>
    <w:rsid w:val="00600AC4"/>
    <w:rsid w:val="0060131E"/>
    <w:rsid w:val="00602B44"/>
    <w:rsid w:val="006035F7"/>
    <w:rsid w:val="00603BE6"/>
    <w:rsid w:val="006044AE"/>
    <w:rsid w:val="00604E09"/>
    <w:rsid w:val="00606683"/>
    <w:rsid w:val="00606B2D"/>
    <w:rsid w:val="00607149"/>
    <w:rsid w:val="00607408"/>
    <w:rsid w:val="00610817"/>
    <w:rsid w:val="00611026"/>
    <w:rsid w:val="006112A4"/>
    <w:rsid w:val="00612199"/>
    <w:rsid w:val="0061237A"/>
    <w:rsid w:val="0061278A"/>
    <w:rsid w:val="00613E02"/>
    <w:rsid w:val="00614A57"/>
    <w:rsid w:val="006154E2"/>
    <w:rsid w:val="0061579B"/>
    <w:rsid w:val="00615BB3"/>
    <w:rsid w:val="0061626F"/>
    <w:rsid w:val="0061631B"/>
    <w:rsid w:val="00617EDB"/>
    <w:rsid w:val="006203C6"/>
    <w:rsid w:val="0062097A"/>
    <w:rsid w:val="00620E0A"/>
    <w:rsid w:val="0062302E"/>
    <w:rsid w:val="00623051"/>
    <w:rsid w:val="00623A04"/>
    <w:rsid w:val="00623CBA"/>
    <w:rsid w:val="006251BE"/>
    <w:rsid w:val="00625BE8"/>
    <w:rsid w:val="00625D79"/>
    <w:rsid w:val="00626747"/>
    <w:rsid w:val="00626B59"/>
    <w:rsid w:val="006276DF"/>
    <w:rsid w:val="00627B8A"/>
    <w:rsid w:val="00633380"/>
    <w:rsid w:val="006339B8"/>
    <w:rsid w:val="00633AD6"/>
    <w:rsid w:val="00633BAB"/>
    <w:rsid w:val="00634520"/>
    <w:rsid w:val="00635D45"/>
    <w:rsid w:val="006374A4"/>
    <w:rsid w:val="00640172"/>
    <w:rsid w:val="006403FD"/>
    <w:rsid w:val="00640A58"/>
    <w:rsid w:val="00641AF1"/>
    <w:rsid w:val="00642A03"/>
    <w:rsid w:val="00642D33"/>
    <w:rsid w:val="00644307"/>
    <w:rsid w:val="006448A5"/>
    <w:rsid w:val="00644BF4"/>
    <w:rsid w:val="006464CD"/>
    <w:rsid w:val="006466DD"/>
    <w:rsid w:val="00646D0F"/>
    <w:rsid w:val="006477BC"/>
    <w:rsid w:val="00650278"/>
    <w:rsid w:val="00652B65"/>
    <w:rsid w:val="00652BA6"/>
    <w:rsid w:val="006543FF"/>
    <w:rsid w:val="006545B6"/>
    <w:rsid w:val="006558BD"/>
    <w:rsid w:val="00657389"/>
    <w:rsid w:val="0065798D"/>
    <w:rsid w:val="006579D9"/>
    <w:rsid w:val="00661051"/>
    <w:rsid w:val="00662E3F"/>
    <w:rsid w:val="00664224"/>
    <w:rsid w:val="00664406"/>
    <w:rsid w:val="00664793"/>
    <w:rsid w:val="006654AE"/>
    <w:rsid w:val="00665BEF"/>
    <w:rsid w:val="00665D42"/>
    <w:rsid w:val="00665E1C"/>
    <w:rsid w:val="006666EA"/>
    <w:rsid w:val="00666AB2"/>
    <w:rsid w:val="00666EB4"/>
    <w:rsid w:val="00667388"/>
    <w:rsid w:val="006675C4"/>
    <w:rsid w:val="0066763E"/>
    <w:rsid w:val="00670412"/>
    <w:rsid w:val="00670468"/>
    <w:rsid w:val="006704D2"/>
    <w:rsid w:val="00670E31"/>
    <w:rsid w:val="006737A9"/>
    <w:rsid w:val="00673EDE"/>
    <w:rsid w:val="006754F9"/>
    <w:rsid w:val="006758AA"/>
    <w:rsid w:val="00675C0A"/>
    <w:rsid w:val="00675CE0"/>
    <w:rsid w:val="00680163"/>
    <w:rsid w:val="006808F2"/>
    <w:rsid w:val="00680D69"/>
    <w:rsid w:val="00682827"/>
    <w:rsid w:val="00683832"/>
    <w:rsid w:val="00683AD4"/>
    <w:rsid w:val="00683E34"/>
    <w:rsid w:val="006842E6"/>
    <w:rsid w:val="006844BC"/>
    <w:rsid w:val="006848CA"/>
    <w:rsid w:val="006849C0"/>
    <w:rsid w:val="00684A72"/>
    <w:rsid w:val="00684DBA"/>
    <w:rsid w:val="00686008"/>
    <w:rsid w:val="006868AC"/>
    <w:rsid w:val="00686B62"/>
    <w:rsid w:val="00687997"/>
    <w:rsid w:val="00687BE0"/>
    <w:rsid w:val="00687C5A"/>
    <w:rsid w:val="006909C0"/>
    <w:rsid w:val="006920E3"/>
    <w:rsid w:val="00692720"/>
    <w:rsid w:val="006929F5"/>
    <w:rsid w:val="006931AF"/>
    <w:rsid w:val="0069403C"/>
    <w:rsid w:val="00694173"/>
    <w:rsid w:val="00694383"/>
    <w:rsid w:val="00694A28"/>
    <w:rsid w:val="00694C36"/>
    <w:rsid w:val="00697352"/>
    <w:rsid w:val="006973EA"/>
    <w:rsid w:val="00697596"/>
    <w:rsid w:val="006A0545"/>
    <w:rsid w:val="006A272B"/>
    <w:rsid w:val="006A2ADA"/>
    <w:rsid w:val="006A3F9F"/>
    <w:rsid w:val="006A50FD"/>
    <w:rsid w:val="006A5F6E"/>
    <w:rsid w:val="006A66EC"/>
    <w:rsid w:val="006A7142"/>
    <w:rsid w:val="006A726F"/>
    <w:rsid w:val="006A7860"/>
    <w:rsid w:val="006A7928"/>
    <w:rsid w:val="006B1EC1"/>
    <w:rsid w:val="006B275A"/>
    <w:rsid w:val="006B2D9D"/>
    <w:rsid w:val="006B3BFC"/>
    <w:rsid w:val="006B3C59"/>
    <w:rsid w:val="006B4014"/>
    <w:rsid w:val="006B406F"/>
    <w:rsid w:val="006B491C"/>
    <w:rsid w:val="006B5784"/>
    <w:rsid w:val="006B5FF7"/>
    <w:rsid w:val="006B63C9"/>
    <w:rsid w:val="006B6E6C"/>
    <w:rsid w:val="006B797B"/>
    <w:rsid w:val="006C02AB"/>
    <w:rsid w:val="006C0D18"/>
    <w:rsid w:val="006C0E25"/>
    <w:rsid w:val="006C18E1"/>
    <w:rsid w:val="006C1A35"/>
    <w:rsid w:val="006C38F7"/>
    <w:rsid w:val="006C3D6F"/>
    <w:rsid w:val="006C3E64"/>
    <w:rsid w:val="006C4AAC"/>
    <w:rsid w:val="006C579A"/>
    <w:rsid w:val="006C6768"/>
    <w:rsid w:val="006C6D01"/>
    <w:rsid w:val="006C7FB6"/>
    <w:rsid w:val="006D01BC"/>
    <w:rsid w:val="006D0785"/>
    <w:rsid w:val="006D079C"/>
    <w:rsid w:val="006D0B67"/>
    <w:rsid w:val="006D34CC"/>
    <w:rsid w:val="006D4069"/>
    <w:rsid w:val="006D425B"/>
    <w:rsid w:val="006D4942"/>
    <w:rsid w:val="006D53BD"/>
    <w:rsid w:val="006D79F1"/>
    <w:rsid w:val="006D7DE1"/>
    <w:rsid w:val="006E19AB"/>
    <w:rsid w:val="006E3018"/>
    <w:rsid w:val="006E5599"/>
    <w:rsid w:val="006E63A5"/>
    <w:rsid w:val="006E67A0"/>
    <w:rsid w:val="006E758C"/>
    <w:rsid w:val="006E793D"/>
    <w:rsid w:val="006F0A8B"/>
    <w:rsid w:val="006F152A"/>
    <w:rsid w:val="006F1702"/>
    <w:rsid w:val="006F1B7B"/>
    <w:rsid w:val="006F3B6B"/>
    <w:rsid w:val="006F5364"/>
    <w:rsid w:val="006F56AE"/>
    <w:rsid w:val="006F63A2"/>
    <w:rsid w:val="006F7AAC"/>
    <w:rsid w:val="006F7EBA"/>
    <w:rsid w:val="007008CA"/>
    <w:rsid w:val="00702754"/>
    <w:rsid w:val="00702ACF"/>
    <w:rsid w:val="00702C40"/>
    <w:rsid w:val="00702D87"/>
    <w:rsid w:val="00703D0D"/>
    <w:rsid w:val="00703E51"/>
    <w:rsid w:val="00704363"/>
    <w:rsid w:val="00704939"/>
    <w:rsid w:val="00705039"/>
    <w:rsid w:val="00706975"/>
    <w:rsid w:val="00706E2A"/>
    <w:rsid w:val="00707346"/>
    <w:rsid w:val="00707C5B"/>
    <w:rsid w:val="00711130"/>
    <w:rsid w:val="0071329B"/>
    <w:rsid w:val="00713A08"/>
    <w:rsid w:val="00714775"/>
    <w:rsid w:val="0071524A"/>
    <w:rsid w:val="00720929"/>
    <w:rsid w:val="00720987"/>
    <w:rsid w:val="00720DFE"/>
    <w:rsid w:val="007214E0"/>
    <w:rsid w:val="007243AF"/>
    <w:rsid w:val="00725196"/>
    <w:rsid w:val="00725676"/>
    <w:rsid w:val="00726AC4"/>
    <w:rsid w:val="00727BB9"/>
    <w:rsid w:val="00730835"/>
    <w:rsid w:val="00731152"/>
    <w:rsid w:val="007325DF"/>
    <w:rsid w:val="00732822"/>
    <w:rsid w:val="00732FB1"/>
    <w:rsid w:val="00734321"/>
    <w:rsid w:val="00736FA6"/>
    <w:rsid w:val="00740915"/>
    <w:rsid w:val="007417B9"/>
    <w:rsid w:val="00741B4F"/>
    <w:rsid w:val="00741C97"/>
    <w:rsid w:val="00741D8A"/>
    <w:rsid w:val="00743C5B"/>
    <w:rsid w:val="0074486C"/>
    <w:rsid w:val="00746166"/>
    <w:rsid w:val="007508CD"/>
    <w:rsid w:val="007510EC"/>
    <w:rsid w:val="00751772"/>
    <w:rsid w:val="00751F48"/>
    <w:rsid w:val="00752203"/>
    <w:rsid w:val="00752542"/>
    <w:rsid w:val="0075309D"/>
    <w:rsid w:val="00753506"/>
    <w:rsid w:val="00753844"/>
    <w:rsid w:val="00755BC6"/>
    <w:rsid w:val="00755BD5"/>
    <w:rsid w:val="00755F55"/>
    <w:rsid w:val="00757268"/>
    <w:rsid w:val="00757A07"/>
    <w:rsid w:val="00757A4F"/>
    <w:rsid w:val="00760172"/>
    <w:rsid w:val="007601F6"/>
    <w:rsid w:val="00760BE1"/>
    <w:rsid w:val="00761F1F"/>
    <w:rsid w:val="00762A33"/>
    <w:rsid w:val="00763193"/>
    <w:rsid w:val="00763687"/>
    <w:rsid w:val="007637D9"/>
    <w:rsid w:val="00763A41"/>
    <w:rsid w:val="00763D76"/>
    <w:rsid w:val="00763FD1"/>
    <w:rsid w:val="00765862"/>
    <w:rsid w:val="00765F31"/>
    <w:rsid w:val="007702C1"/>
    <w:rsid w:val="00770E7C"/>
    <w:rsid w:val="0077174C"/>
    <w:rsid w:val="00774B44"/>
    <w:rsid w:val="00774C16"/>
    <w:rsid w:val="00775542"/>
    <w:rsid w:val="0077598F"/>
    <w:rsid w:val="007761F8"/>
    <w:rsid w:val="00777CA8"/>
    <w:rsid w:val="00780100"/>
    <w:rsid w:val="007802CA"/>
    <w:rsid w:val="007805C0"/>
    <w:rsid w:val="007818B7"/>
    <w:rsid w:val="007820CB"/>
    <w:rsid w:val="00783939"/>
    <w:rsid w:val="00783E97"/>
    <w:rsid w:val="00785B35"/>
    <w:rsid w:val="007867D4"/>
    <w:rsid w:val="007872AF"/>
    <w:rsid w:val="00787A4D"/>
    <w:rsid w:val="00787B6D"/>
    <w:rsid w:val="00787BEA"/>
    <w:rsid w:val="007902A3"/>
    <w:rsid w:val="00791985"/>
    <w:rsid w:val="00792A55"/>
    <w:rsid w:val="0079338E"/>
    <w:rsid w:val="007954DF"/>
    <w:rsid w:val="00796E3A"/>
    <w:rsid w:val="00797027"/>
    <w:rsid w:val="0079729C"/>
    <w:rsid w:val="007A0FF3"/>
    <w:rsid w:val="007A170A"/>
    <w:rsid w:val="007A2250"/>
    <w:rsid w:val="007A277F"/>
    <w:rsid w:val="007A38CD"/>
    <w:rsid w:val="007A3998"/>
    <w:rsid w:val="007A415D"/>
    <w:rsid w:val="007A43DD"/>
    <w:rsid w:val="007A5DCF"/>
    <w:rsid w:val="007A6D2D"/>
    <w:rsid w:val="007A7FD1"/>
    <w:rsid w:val="007B07F6"/>
    <w:rsid w:val="007B1374"/>
    <w:rsid w:val="007B3790"/>
    <w:rsid w:val="007B44D5"/>
    <w:rsid w:val="007B4C2A"/>
    <w:rsid w:val="007B5608"/>
    <w:rsid w:val="007B666A"/>
    <w:rsid w:val="007B6824"/>
    <w:rsid w:val="007B72EA"/>
    <w:rsid w:val="007B7459"/>
    <w:rsid w:val="007B7D36"/>
    <w:rsid w:val="007B7E3B"/>
    <w:rsid w:val="007C0C2E"/>
    <w:rsid w:val="007C0CFF"/>
    <w:rsid w:val="007C287F"/>
    <w:rsid w:val="007C2C0F"/>
    <w:rsid w:val="007C2C5F"/>
    <w:rsid w:val="007C2EF2"/>
    <w:rsid w:val="007C390A"/>
    <w:rsid w:val="007C5162"/>
    <w:rsid w:val="007C52F3"/>
    <w:rsid w:val="007C60B0"/>
    <w:rsid w:val="007C6A6A"/>
    <w:rsid w:val="007C6ED8"/>
    <w:rsid w:val="007C71F1"/>
    <w:rsid w:val="007C79B6"/>
    <w:rsid w:val="007C7AB3"/>
    <w:rsid w:val="007D059A"/>
    <w:rsid w:val="007D08D3"/>
    <w:rsid w:val="007D104D"/>
    <w:rsid w:val="007D1351"/>
    <w:rsid w:val="007D1428"/>
    <w:rsid w:val="007D1D17"/>
    <w:rsid w:val="007D2562"/>
    <w:rsid w:val="007D3892"/>
    <w:rsid w:val="007D3C31"/>
    <w:rsid w:val="007D42DF"/>
    <w:rsid w:val="007D4653"/>
    <w:rsid w:val="007D5FAA"/>
    <w:rsid w:val="007D768A"/>
    <w:rsid w:val="007D7CF6"/>
    <w:rsid w:val="007E069C"/>
    <w:rsid w:val="007E0CD4"/>
    <w:rsid w:val="007E1A75"/>
    <w:rsid w:val="007E1F5C"/>
    <w:rsid w:val="007E21E5"/>
    <w:rsid w:val="007E2527"/>
    <w:rsid w:val="007E460F"/>
    <w:rsid w:val="007E56A5"/>
    <w:rsid w:val="007E5EEE"/>
    <w:rsid w:val="007E5EF5"/>
    <w:rsid w:val="007E7985"/>
    <w:rsid w:val="007E7D5A"/>
    <w:rsid w:val="007F05F0"/>
    <w:rsid w:val="007F1F3A"/>
    <w:rsid w:val="007F311C"/>
    <w:rsid w:val="007F3607"/>
    <w:rsid w:val="007F6E64"/>
    <w:rsid w:val="008000A8"/>
    <w:rsid w:val="00803FB0"/>
    <w:rsid w:val="00803FC8"/>
    <w:rsid w:val="008041ED"/>
    <w:rsid w:val="00804457"/>
    <w:rsid w:val="00804D16"/>
    <w:rsid w:val="00806469"/>
    <w:rsid w:val="008069A8"/>
    <w:rsid w:val="00806DDC"/>
    <w:rsid w:val="0080727A"/>
    <w:rsid w:val="00807DC0"/>
    <w:rsid w:val="00807EE5"/>
    <w:rsid w:val="00810628"/>
    <w:rsid w:val="008112C9"/>
    <w:rsid w:val="008116B4"/>
    <w:rsid w:val="00811C25"/>
    <w:rsid w:val="008122E9"/>
    <w:rsid w:val="00812ECD"/>
    <w:rsid w:val="00812F8F"/>
    <w:rsid w:val="00813623"/>
    <w:rsid w:val="00814ADB"/>
    <w:rsid w:val="008158E1"/>
    <w:rsid w:val="00815951"/>
    <w:rsid w:val="00816042"/>
    <w:rsid w:val="00816F27"/>
    <w:rsid w:val="008172D7"/>
    <w:rsid w:val="00817C71"/>
    <w:rsid w:val="00817D9E"/>
    <w:rsid w:val="008201C3"/>
    <w:rsid w:val="00820994"/>
    <w:rsid w:val="008212AB"/>
    <w:rsid w:val="0082151C"/>
    <w:rsid w:val="00821E9E"/>
    <w:rsid w:val="0082272D"/>
    <w:rsid w:val="00822CAA"/>
    <w:rsid w:val="0082371D"/>
    <w:rsid w:val="00823A3A"/>
    <w:rsid w:val="008243FD"/>
    <w:rsid w:val="00824B04"/>
    <w:rsid w:val="00825E28"/>
    <w:rsid w:val="0082680C"/>
    <w:rsid w:val="00826832"/>
    <w:rsid w:val="00827AA6"/>
    <w:rsid w:val="00827C46"/>
    <w:rsid w:val="00830835"/>
    <w:rsid w:val="00832107"/>
    <w:rsid w:val="00833F51"/>
    <w:rsid w:val="00834501"/>
    <w:rsid w:val="0083463B"/>
    <w:rsid w:val="0083635B"/>
    <w:rsid w:val="008363C8"/>
    <w:rsid w:val="00836F6E"/>
    <w:rsid w:val="00837449"/>
    <w:rsid w:val="00837B92"/>
    <w:rsid w:val="00840341"/>
    <w:rsid w:val="00840412"/>
    <w:rsid w:val="00840C0F"/>
    <w:rsid w:val="00840C40"/>
    <w:rsid w:val="0084169D"/>
    <w:rsid w:val="00841E90"/>
    <w:rsid w:val="008425FC"/>
    <w:rsid w:val="00844A88"/>
    <w:rsid w:val="00845AFD"/>
    <w:rsid w:val="00845F32"/>
    <w:rsid w:val="008467CC"/>
    <w:rsid w:val="00851A0E"/>
    <w:rsid w:val="00852982"/>
    <w:rsid w:val="008537D9"/>
    <w:rsid w:val="0085410A"/>
    <w:rsid w:val="00854EB1"/>
    <w:rsid w:val="00855163"/>
    <w:rsid w:val="008552BE"/>
    <w:rsid w:val="008564F5"/>
    <w:rsid w:val="00857B13"/>
    <w:rsid w:val="00857BF9"/>
    <w:rsid w:val="00860CEE"/>
    <w:rsid w:val="00861594"/>
    <w:rsid w:val="00862220"/>
    <w:rsid w:val="00862451"/>
    <w:rsid w:val="00863114"/>
    <w:rsid w:val="00863684"/>
    <w:rsid w:val="00863792"/>
    <w:rsid w:val="008644DB"/>
    <w:rsid w:val="0086610F"/>
    <w:rsid w:val="008671CF"/>
    <w:rsid w:val="00867C7D"/>
    <w:rsid w:val="008700CB"/>
    <w:rsid w:val="008706BB"/>
    <w:rsid w:val="008706EC"/>
    <w:rsid w:val="00870921"/>
    <w:rsid w:val="00870BB6"/>
    <w:rsid w:val="008713C6"/>
    <w:rsid w:val="00871E39"/>
    <w:rsid w:val="0087240E"/>
    <w:rsid w:val="008727C3"/>
    <w:rsid w:val="00872901"/>
    <w:rsid w:val="00873D7A"/>
    <w:rsid w:val="00873D9E"/>
    <w:rsid w:val="00873E0D"/>
    <w:rsid w:val="008751F5"/>
    <w:rsid w:val="008754E5"/>
    <w:rsid w:val="00876D3E"/>
    <w:rsid w:val="00877614"/>
    <w:rsid w:val="00880CE5"/>
    <w:rsid w:val="00880CFA"/>
    <w:rsid w:val="008818B2"/>
    <w:rsid w:val="008835CC"/>
    <w:rsid w:val="008851B6"/>
    <w:rsid w:val="008852E8"/>
    <w:rsid w:val="008912E6"/>
    <w:rsid w:val="0089198F"/>
    <w:rsid w:val="00893F1B"/>
    <w:rsid w:val="008948BA"/>
    <w:rsid w:val="00896D82"/>
    <w:rsid w:val="00896E64"/>
    <w:rsid w:val="008979D3"/>
    <w:rsid w:val="008A004C"/>
    <w:rsid w:val="008A2521"/>
    <w:rsid w:val="008A2A51"/>
    <w:rsid w:val="008A2CF0"/>
    <w:rsid w:val="008A3218"/>
    <w:rsid w:val="008A3F4D"/>
    <w:rsid w:val="008A421D"/>
    <w:rsid w:val="008A5625"/>
    <w:rsid w:val="008A58BC"/>
    <w:rsid w:val="008A64B8"/>
    <w:rsid w:val="008A6F15"/>
    <w:rsid w:val="008A775C"/>
    <w:rsid w:val="008A7EA2"/>
    <w:rsid w:val="008A7F9D"/>
    <w:rsid w:val="008B003A"/>
    <w:rsid w:val="008B15CD"/>
    <w:rsid w:val="008B1C90"/>
    <w:rsid w:val="008B300F"/>
    <w:rsid w:val="008B30F5"/>
    <w:rsid w:val="008B337F"/>
    <w:rsid w:val="008B36AE"/>
    <w:rsid w:val="008B3ED3"/>
    <w:rsid w:val="008B523B"/>
    <w:rsid w:val="008B66DC"/>
    <w:rsid w:val="008B6941"/>
    <w:rsid w:val="008B6ACA"/>
    <w:rsid w:val="008B7CDA"/>
    <w:rsid w:val="008B7F24"/>
    <w:rsid w:val="008C15B1"/>
    <w:rsid w:val="008C1F8B"/>
    <w:rsid w:val="008C21CC"/>
    <w:rsid w:val="008C3D06"/>
    <w:rsid w:val="008C4145"/>
    <w:rsid w:val="008C5373"/>
    <w:rsid w:val="008C5400"/>
    <w:rsid w:val="008C5496"/>
    <w:rsid w:val="008C6A26"/>
    <w:rsid w:val="008C6C19"/>
    <w:rsid w:val="008C6FAE"/>
    <w:rsid w:val="008C73BA"/>
    <w:rsid w:val="008C7DA8"/>
    <w:rsid w:val="008C7EC2"/>
    <w:rsid w:val="008D129F"/>
    <w:rsid w:val="008D140B"/>
    <w:rsid w:val="008D23F0"/>
    <w:rsid w:val="008D298D"/>
    <w:rsid w:val="008D320F"/>
    <w:rsid w:val="008D39C5"/>
    <w:rsid w:val="008D448C"/>
    <w:rsid w:val="008D47A3"/>
    <w:rsid w:val="008D4B75"/>
    <w:rsid w:val="008D4F56"/>
    <w:rsid w:val="008D5558"/>
    <w:rsid w:val="008D56E5"/>
    <w:rsid w:val="008D5937"/>
    <w:rsid w:val="008D63FC"/>
    <w:rsid w:val="008D679D"/>
    <w:rsid w:val="008E0513"/>
    <w:rsid w:val="008E0A57"/>
    <w:rsid w:val="008E15EC"/>
    <w:rsid w:val="008E1681"/>
    <w:rsid w:val="008E2A92"/>
    <w:rsid w:val="008E3342"/>
    <w:rsid w:val="008E3A05"/>
    <w:rsid w:val="008E3F78"/>
    <w:rsid w:val="008E4405"/>
    <w:rsid w:val="008E48BF"/>
    <w:rsid w:val="008E4DFE"/>
    <w:rsid w:val="008E5427"/>
    <w:rsid w:val="008E5A99"/>
    <w:rsid w:val="008E64ED"/>
    <w:rsid w:val="008E7982"/>
    <w:rsid w:val="008E7D60"/>
    <w:rsid w:val="008F0848"/>
    <w:rsid w:val="008F0A33"/>
    <w:rsid w:val="008F0FB2"/>
    <w:rsid w:val="008F2A77"/>
    <w:rsid w:val="008F2BAE"/>
    <w:rsid w:val="008F2F98"/>
    <w:rsid w:val="008F303D"/>
    <w:rsid w:val="008F39E6"/>
    <w:rsid w:val="008F408D"/>
    <w:rsid w:val="008F41EE"/>
    <w:rsid w:val="008F4B90"/>
    <w:rsid w:val="008F5989"/>
    <w:rsid w:val="008F7D59"/>
    <w:rsid w:val="008F7E64"/>
    <w:rsid w:val="0090054C"/>
    <w:rsid w:val="00900C7F"/>
    <w:rsid w:val="00900ECE"/>
    <w:rsid w:val="00901C76"/>
    <w:rsid w:val="00901DAB"/>
    <w:rsid w:val="009035C8"/>
    <w:rsid w:val="009041FB"/>
    <w:rsid w:val="009065F2"/>
    <w:rsid w:val="0090689C"/>
    <w:rsid w:val="00906C44"/>
    <w:rsid w:val="009074E3"/>
    <w:rsid w:val="009102BD"/>
    <w:rsid w:val="0091199A"/>
    <w:rsid w:val="00911C6A"/>
    <w:rsid w:val="009120D1"/>
    <w:rsid w:val="00912FB1"/>
    <w:rsid w:val="00913437"/>
    <w:rsid w:val="00913913"/>
    <w:rsid w:val="009139BB"/>
    <w:rsid w:val="009139D6"/>
    <w:rsid w:val="00913A30"/>
    <w:rsid w:val="00914671"/>
    <w:rsid w:val="00915077"/>
    <w:rsid w:val="009161B1"/>
    <w:rsid w:val="00916E96"/>
    <w:rsid w:val="00917C18"/>
    <w:rsid w:val="00917DCB"/>
    <w:rsid w:val="0092017F"/>
    <w:rsid w:val="00920DF1"/>
    <w:rsid w:val="00920E68"/>
    <w:rsid w:val="0092145E"/>
    <w:rsid w:val="00922BCC"/>
    <w:rsid w:val="009233CD"/>
    <w:rsid w:val="009233F8"/>
    <w:rsid w:val="00923A3B"/>
    <w:rsid w:val="0092509B"/>
    <w:rsid w:val="009252CF"/>
    <w:rsid w:val="009253B9"/>
    <w:rsid w:val="009261E7"/>
    <w:rsid w:val="00927697"/>
    <w:rsid w:val="00927949"/>
    <w:rsid w:val="00927D11"/>
    <w:rsid w:val="00930227"/>
    <w:rsid w:val="0093063A"/>
    <w:rsid w:val="00930D7C"/>
    <w:rsid w:val="00931408"/>
    <w:rsid w:val="009315F9"/>
    <w:rsid w:val="00931FEB"/>
    <w:rsid w:val="00932146"/>
    <w:rsid w:val="00932ED5"/>
    <w:rsid w:val="00933256"/>
    <w:rsid w:val="00934910"/>
    <w:rsid w:val="00934B9C"/>
    <w:rsid w:val="00935E28"/>
    <w:rsid w:val="00937752"/>
    <w:rsid w:val="00941C9C"/>
    <w:rsid w:val="00941E60"/>
    <w:rsid w:val="00941F8C"/>
    <w:rsid w:val="009439B3"/>
    <w:rsid w:val="0094449D"/>
    <w:rsid w:val="00947A52"/>
    <w:rsid w:val="00951C63"/>
    <w:rsid w:val="009523FB"/>
    <w:rsid w:val="00952543"/>
    <w:rsid w:val="00952CED"/>
    <w:rsid w:val="00952F1B"/>
    <w:rsid w:val="0095336F"/>
    <w:rsid w:val="00953B15"/>
    <w:rsid w:val="009569C0"/>
    <w:rsid w:val="00957740"/>
    <w:rsid w:val="00957A43"/>
    <w:rsid w:val="00957FF0"/>
    <w:rsid w:val="00960378"/>
    <w:rsid w:val="009603DD"/>
    <w:rsid w:val="009618D8"/>
    <w:rsid w:val="00961E49"/>
    <w:rsid w:val="00962653"/>
    <w:rsid w:val="00963860"/>
    <w:rsid w:val="00963B53"/>
    <w:rsid w:val="0096521B"/>
    <w:rsid w:val="00971292"/>
    <w:rsid w:val="00973675"/>
    <w:rsid w:val="00973A3D"/>
    <w:rsid w:val="0097484B"/>
    <w:rsid w:val="00974C30"/>
    <w:rsid w:val="00974EBD"/>
    <w:rsid w:val="00975814"/>
    <w:rsid w:val="00975CD2"/>
    <w:rsid w:val="00975F71"/>
    <w:rsid w:val="0097658F"/>
    <w:rsid w:val="009769F1"/>
    <w:rsid w:val="00976B32"/>
    <w:rsid w:val="00976D31"/>
    <w:rsid w:val="00977933"/>
    <w:rsid w:val="00977A6C"/>
    <w:rsid w:val="00982945"/>
    <w:rsid w:val="00983CD9"/>
    <w:rsid w:val="009866D8"/>
    <w:rsid w:val="009925AF"/>
    <w:rsid w:val="009926F4"/>
    <w:rsid w:val="00992789"/>
    <w:rsid w:val="009928E9"/>
    <w:rsid w:val="00992B33"/>
    <w:rsid w:val="0099339F"/>
    <w:rsid w:val="00993A1D"/>
    <w:rsid w:val="00993BB7"/>
    <w:rsid w:val="00993C7B"/>
    <w:rsid w:val="00994B6E"/>
    <w:rsid w:val="00994FF0"/>
    <w:rsid w:val="00995A87"/>
    <w:rsid w:val="00996FA9"/>
    <w:rsid w:val="00997ECD"/>
    <w:rsid w:val="009A0452"/>
    <w:rsid w:val="009A0631"/>
    <w:rsid w:val="009A0AFF"/>
    <w:rsid w:val="009A3042"/>
    <w:rsid w:val="009A5317"/>
    <w:rsid w:val="009A6B29"/>
    <w:rsid w:val="009A7343"/>
    <w:rsid w:val="009B004C"/>
    <w:rsid w:val="009B03E0"/>
    <w:rsid w:val="009B063C"/>
    <w:rsid w:val="009B2610"/>
    <w:rsid w:val="009B34AA"/>
    <w:rsid w:val="009B4226"/>
    <w:rsid w:val="009B46AC"/>
    <w:rsid w:val="009B4759"/>
    <w:rsid w:val="009B4812"/>
    <w:rsid w:val="009B4EFB"/>
    <w:rsid w:val="009B5D96"/>
    <w:rsid w:val="009B7209"/>
    <w:rsid w:val="009B7A9A"/>
    <w:rsid w:val="009B7D58"/>
    <w:rsid w:val="009C0D1D"/>
    <w:rsid w:val="009C0FF5"/>
    <w:rsid w:val="009C177D"/>
    <w:rsid w:val="009C207D"/>
    <w:rsid w:val="009C3399"/>
    <w:rsid w:val="009C3570"/>
    <w:rsid w:val="009C366E"/>
    <w:rsid w:val="009C4CA8"/>
    <w:rsid w:val="009C5315"/>
    <w:rsid w:val="009C689B"/>
    <w:rsid w:val="009D05F2"/>
    <w:rsid w:val="009D0D79"/>
    <w:rsid w:val="009D0FB2"/>
    <w:rsid w:val="009D1218"/>
    <w:rsid w:val="009D2ED1"/>
    <w:rsid w:val="009D3970"/>
    <w:rsid w:val="009D3E5E"/>
    <w:rsid w:val="009D4B85"/>
    <w:rsid w:val="009D5419"/>
    <w:rsid w:val="009D5AFE"/>
    <w:rsid w:val="009D66A8"/>
    <w:rsid w:val="009D703F"/>
    <w:rsid w:val="009D7C70"/>
    <w:rsid w:val="009D7F9B"/>
    <w:rsid w:val="009E0064"/>
    <w:rsid w:val="009E0850"/>
    <w:rsid w:val="009E09C2"/>
    <w:rsid w:val="009E0AFD"/>
    <w:rsid w:val="009E14AA"/>
    <w:rsid w:val="009E2667"/>
    <w:rsid w:val="009E2814"/>
    <w:rsid w:val="009E3892"/>
    <w:rsid w:val="009E3F2F"/>
    <w:rsid w:val="009E4DB3"/>
    <w:rsid w:val="009E5396"/>
    <w:rsid w:val="009E69A7"/>
    <w:rsid w:val="009F11A6"/>
    <w:rsid w:val="009F30E8"/>
    <w:rsid w:val="009F353D"/>
    <w:rsid w:val="009F360C"/>
    <w:rsid w:val="009F4430"/>
    <w:rsid w:val="009F49A8"/>
    <w:rsid w:val="009F4E39"/>
    <w:rsid w:val="009F524D"/>
    <w:rsid w:val="009F55B8"/>
    <w:rsid w:val="009F5C25"/>
    <w:rsid w:val="009F73B6"/>
    <w:rsid w:val="009F7AC5"/>
    <w:rsid w:val="00A007AC"/>
    <w:rsid w:val="00A00D5C"/>
    <w:rsid w:val="00A018C0"/>
    <w:rsid w:val="00A021EC"/>
    <w:rsid w:val="00A039F7"/>
    <w:rsid w:val="00A03EF6"/>
    <w:rsid w:val="00A05407"/>
    <w:rsid w:val="00A059F3"/>
    <w:rsid w:val="00A0623E"/>
    <w:rsid w:val="00A0645E"/>
    <w:rsid w:val="00A066EB"/>
    <w:rsid w:val="00A0746F"/>
    <w:rsid w:val="00A07F8D"/>
    <w:rsid w:val="00A1051E"/>
    <w:rsid w:val="00A10772"/>
    <w:rsid w:val="00A109B0"/>
    <w:rsid w:val="00A11FC8"/>
    <w:rsid w:val="00A1297E"/>
    <w:rsid w:val="00A142AC"/>
    <w:rsid w:val="00A15358"/>
    <w:rsid w:val="00A15E7C"/>
    <w:rsid w:val="00A16D26"/>
    <w:rsid w:val="00A21855"/>
    <w:rsid w:val="00A21E35"/>
    <w:rsid w:val="00A2226C"/>
    <w:rsid w:val="00A22564"/>
    <w:rsid w:val="00A2256A"/>
    <w:rsid w:val="00A22840"/>
    <w:rsid w:val="00A228E9"/>
    <w:rsid w:val="00A23EE2"/>
    <w:rsid w:val="00A25572"/>
    <w:rsid w:val="00A25662"/>
    <w:rsid w:val="00A25D5F"/>
    <w:rsid w:val="00A31023"/>
    <w:rsid w:val="00A32103"/>
    <w:rsid w:val="00A326EF"/>
    <w:rsid w:val="00A33438"/>
    <w:rsid w:val="00A339B7"/>
    <w:rsid w:val="00A3408A"/>
    <w:rsid w:val="00A34275"/>
    <w:rsid w:val="00A347E2"/>
    <w:rsid w:val="00A35614"/>
    <w:rsid w:val="00A35A5E"/>
    <w:rsid w:val="00A36972"/>
    <w:rsid w:val="00A37270"/>
    <w:rsid w:val="00A373EE"/>
    <w:rsid w:val="00A3796C"/>
    <w:rsid w:val="00A37C1B"/>
    <w:rsid w:val="00A408A0"/>
    <w:rsid w:val="00A40B03"/>
    <w:rsid w:val="00A415A9"/>
    <w:rsid w:val="00A4202C"/>
    <w:rsid w:val="00A42152"/>
    <w:rsid w:val="00A42473"/>
    <w:rsid w:val="00A42FD8"/>
    <w:rsid w:val="00A431AD"/>
    <w:rsid w:val="00A4367E"/>
    <w:rsid w:val="00A444FF"/>
    <w:rsid w:val="00A4489A"/>
    <w:rsid w:val="00A448F7"/>
    <w:rsid w:val="00A44962"/>
    <w:rsid w:val="00A45AB2"/>
    <w:rsid w:val="00A46718"/>
    <w:rsid w:val="00A46B52"/>
    <w:rsid w:val="00A475AE"/>
    <w:rsid w:val="00A47BB6"/>
    <w:rsid w:val="00A500DE"/>
    <w:rsid w:val="00A50126"/>
    <w:rsid w:val="00A50C9C"/>
    <w:rsid w:val="00A51025"/>
    <w:rsid w:val="00A5108E"/>
    <w:rsid w:val="00A51136"/>
    <w:rsid w:val="00A5119A"/>
    <w:rsid w:val="00A52A8C"/>
    <w:rsid w:val="00A53F4B"/>
    <w:rsid w:val="00A548A0"/>
    <w:rsid w:val="00A54B54"/>
    <w:rsid w:val="00A54E84"/>
    <w:rsid w:val="00A554A5"/>
    <w:rsid w:val="00A5699D"/>
    <w:rsid w:val="00A56AD0"/>
    <w:rsid w:val="00A56C0D"/>
    <w:rsid w:val="00A56D0B"/>
    <w:rsid w:val="00A576DC"/>
    <w:rsid w:val="00A57CCA"/>
    <w:rsid w:val="00A57DCA"/>
    <w:rsid w:val="00A60608"/>
    <w:rsid w:val="00A61D1B"/>
    <w:rsid w:val="00A6214E"/>
    <w:rsid w:val="00A62332"/>
    <w:rsid w:val="00A62670"/>
    <w:rsid w:val="00A63714"/>
    <w:rsid w:val="00A64896"/>
    <w:rsid w:val="00A6520A"/>
    <w:rsid w:val="00A70E42"/>
    <w:rsid w:val="00A72620"/>
    <w:rsid w:val="00A729E5"/>
    <w:rsid w:val="00A73D2D"/>
    <w:rsid w:val="00A746CE"/>
    <w:rsid w:val="00A8016A"/>
    <w:rsid w:val="00A806B4"/>
    <w:rsid w:val="00A815C7"/>
    <w:rsid w:val="00A81CAB"/>
    <w:rsid w:val="00A82E6B"/>
    <w:rsid w:val="00A843BB"/>
    <w:rsid w:val="00A850EF"/>
    <w:rsid w:val="00A85595"/>
    <w:rsid w:val="00A86508"/>
    <w:rsid w:val="00A867DC"/>
    <w:rsid w:val="00A86BD1"/>
    <w:rsid w:val="00A86BFA"/>
    <w:rsid w:val="00A86CE2"/>
    <w:rsid w:val="00A87250"/>
    <w:rsid w:val="00A8734F"/>
    <w:rsid w:val="00A87CB0"/>
    <w:rsid w:val="00A9182D"/>
    <w:rsid w:val="00A92643"/>
    <w:rsid w:val="00A92697"/>
    <w:rsid w:val="00A934C9"/>
    <w:rsid w:val="00A93652"/>
    <w:rsid w:val="00A945FD"/>
    <w:rsid w:val="00A949A3"/>
    <w:rsid w:val="00A96516"/>
    <w:rsid w:val="00A97A28"/>
    <w:rsid w:val="00A97A63"/>
    <w:rsid w:val="00AA04C9"/>
    <w:rsid w:val="00AA0A02"/>
    <w:rsid w:val="00AA0C78"/>
    <w:rsid w:val="00AA1A33"/>
    <w:rsid w:val="00AA1D41"/>
    <w:rsid w:val="00AA2B49"/>
    <w:rsid w:val="00AA2C85"/>
    <w:rsid w:val="00AA3088"/>
    <w:rsid w:val="00AA3D7D"/>
    <w:rsid w:val="00AA41FC"/>
    <w:rsid w:val="00AA46FE"/>
    <w:rsid w:val="00AA4EB3"/>
    <w:rsid w:val="00AA6EDC"/>
    <w:rsid w:val="00AA7B8C"/>
    <w:rsid w:val="00AB2FC2"/>
    <w:rsid w:val="00AB36E6"/>
    <w:rsid w:val="00AB3D66"/>
    <w:rsid w:val="00AB5B87"/>
    <w:rsid w:val="00AB6B16"/>
    <w:rsid w:val="00AB6F6C"/>
    <w:rsid w:val="00AB76F3"/>
    <w:rsid w:val="00AB7A8B"/>
    <w:rsid w:val="00AB7ACE"/>
    <w:rsid w:val="00AC016B"/>
    <w:rsid w:val="00AC0B9B"/>
    <w:rsid w:val="00AC0D2D"/>
    <w:rsid w:val="00AC0E86"/>
    <w:rsid w:val="00AC0F4C"/>
    <w:rsid w:val="00AC2CA9"/>
    <w:rsid w:val="00AC3CBC"/>
    <w:rsid w:val="00AC3EF6"/>
    <w:rsid w:val="00AC3FA6"/>
    <w:rsid w:val="00AC5E03"/>
    <w:rsid w:val="00AC5E9A"/>
    <w:rsid w:val="00AC604C"/>
    <w:rsid w:val="00AC6A5C"/>
    <w:rsid w:val="00AC7562"/>
    <w:rsid w:val="00AD0DDF"/>
    <w:rsid w:val="00AD0F28"/>
    <w:rsid w:val="00AD170B"/>
    <w:rsid w:val="00AD2380"/>
    <w:rsid w:val="00AD29EF"/>
    <w:rsid w:val="00AD2A44"/>
    <w:rsid w:val="00AD2E33"/>
    <w:rsid w:val="00AD3361"/>
    <w:rsid w:val="00AD358D"/>
    <w:rsid w:val="00AD3FC7"/>
    <w:rsid w:val="00AD5FC5"/>
    <w:rsid w:val="00AD6033"/>
    <w:rsid w:val="00AD6F23"/>
    <w:rsid w:val="00AD7BB8"/>
    <w:rsid w:val="00AD7CD1"/>
    <w:rsid w:val="00AE1820"/>
    <w:rsid w:val="00AE1BFF"/>
    <w:rsid w:val="00AE220A"/>
    <w:rsid w:val="00AE27B3"/>
    <w:rsid w:val="00AE2E03"/>
    <w:rsid w:val="00AE2FBA"/>
    <w:rsid w:val="00AE364C"/>
    <w:rsid w:val="00AE3754"/>
    <w:rsid w:val="00AE3DA1"/>
    <w:rsid w:val="00AE3E3D"/>
    <w:rsid w:val="00AE4031"/>
    <w:rsid w:val="00AE453D"/>
    <w:rsid w:val="00AE4F66"/>
    <w:rsid w:val="00AE5A08"/>
    <w:rsid w:val="00AE736F"/>
    <w:rsid w:val="00AF0071"/>
    <w:rsid w:val="00AF0A79"/>
    <w:rsid w:val="00AF1020"/>
    <w:rsid w:val="00AF2860"/>
    <w:rsid w:val="00AF2D01"/>
    <w:rsid w:val="00AF3012"/>
    <w:rsid w:val="00AF34EE"/>
    <w:rsid w:val="00AF3716"/>
    <w:rsid w:val="00AF3BBB"/>
    <w:rsid w:val="00AF4091"/>
    <w:rsid w:val="00AF4942"/>
    <w:rsid w:val="00AF4B64"/>
    <w:rsid w:val="00AF5240"/>
    <w:rsid w:val="00AF5481"/>
    <w:rsid w:val="00AF5923"/>
    <w:rsid w:val="00B006A1"/>
    <w:rsid w:val="00B00957"/>
    <w:rsid w:val="00B02869"/>
    <w:rsid w:val="00B03C68"/>
    <w:rsid w:val="00B04620"/>
    <w:rsid w:val="00B046CF"/>
    <w:rsid w:val="00B04B4D"/>
    <w:rsid w:val="00B051E9"/>
    <w:rsid w:val="00B052D6"/>
    <w:rsid w:val="00B05839"/>
    <w:rsid w:val="00B05AEC"/>
    <w:rsid w:val="00B05ED3"/>
    <w:rsid w:val="00B064B3"/>
    <w:rsid w:val="00B066E3"/>
    <w:rsid w:val="00B077BF"/>
    <w:rsid w:val="00B07834"/>
    <w:rsid w:val="00B07F5D"/>
    <w:rsid w:val="00B07FC2"/>
    <w:rsid w:val="00B10868"/>
    <w:rsid w:val="00B10FD5"/>
    <w:rsid w:val="00B11862"/>
    <w:rsid w:val="00B11B56"/>
    <w:rsid w:val="00B11C81"/>
    <w:rsid w:val="00B11E39"/>
    <w:rsid w:val="00B12AF3"/>
    <w:rsid w:val="00B137B0"/>
    <w:rsid w:val="00B1395C"/>
    <w:rsid w:val="00B13D25"/>
    <w:rsid w:val="00B144E8"/>
    <w:rsid w:val="00B148B9"/>
    <w:rsid w:val="00B154E7"/>
    <w:rsid w:val="00B15A8F"/>
    <w:rsid w:val="00B15CE0"/>
    <w:rsid w:val="00B16655"/>
    <w:rsid w:val="00B16DD3"/>
    <w:rsid w:val="00B170CF"/>
    <w:rsid w:val="00B21CA2"/>
    <w:rsid w:val="00B21CAB"/>
    <w:rsid w:val="00B221DF"/>
    <w:rsid w:val="00B2239B"/>
    <w:rsid w:val="00B22B5D"/>
    <w:rsid w:val="00B23053"/>
    <w:rsid w:val="00B233E1"/>
    <w:rsid w:val="00B25006"/>
    <w:rsid w:val="00B25FE8"/>
    <w:rsid w:val="00B26B8E"/>
    <w:rsid w:val="00B30153"/>
    <w:rsid w:val="00B30DB5"/>
    <w:rsid w:val="00B3152C"/>
    <w:rsid w:val="00B320F3"/>
    <w:rsid w:val="00B32291"/>
    <w:rsid w:val="00B322DA"/>
    <w:rsid w:val="00B32308"/>
    <w:rsid w:val="00B32C34"/>
    <w:rsid w:val="00B33A39"/>
    <w:rsid w:val="00B33C4E"/>
    <w:rsid w:val="00B33DC2"/>
    <w:rsid w:val="00B34E79"/>
    <w:rsid w:val="00B364D6"/>
    <w:rsid w:val="00B36644"/>
    <w:rsid w:val="00B37455"/>
    <w:rsid w:val="00B37F9C"/>
    <w:rsid w:val="00B40825"/>
    <w:rsid w:val="00B41DB2"/>
    <w:rsid w:val="00B41FFC"/>
    <w:rsid w:val="00B42AED"/>
    <w:rsid w:val="00B4478F"/>
    <w:rsid w:val="00B44E10"/>
    <w:rsid w:val="00B46025"/>
    <w:rsid w:val="00B46E4B"/>
    <w:rsid w:val="00B5088E"/>
    <w:rsid w:val="00B515E3"/>
    <w:rsid w:val="00B51663"/>
    <w:rsid w:val="00B52902"/>
    <w:rsid w:val="00B532EA"/>
    <w:rsid w:val="00B54263"/>
    <w:rsid w:val="00B55155"/>
    <w:rsid w:val="00B5652D"/>
    <w:rsid w:val="00B567E3"/>
    <w:rsid w:val="00B56AA3"/>
    <w:rsid w:val="00B578DA"/>
    <w:rsid w:val="00B60CA5"/>
    <w:rsid w:val="00B61445"/>
    <w:rsid w:val="00B619FF"/>
    <w:rsid w:val="00B65313"/>
    <w:rsid w:val="00B67D64"/>
    <w:rsid w:val="00B71F68"/>
    <w:rsid w:val="00B73377"/>
    <w:rsid w:val="00B74661"/>
    <w:rsid w:val="00B74B0A"/>
    <w:rsid w:val="00B75316"/>
    <w:rsid w:val="00B804D2"/>
    <w:rsid w:val="00B808FE"/>
    <w:rsid w:val="00B81F6F"/>
    <w:rsid w:val="00B822C0"/>
    <w:rsid w:val="00B835E1"/>
    <w:rsid w:val="00B83652"/>
    <w:rsid w:val="00B83D41"/>
    <w:rsid w:val="00B83D7D"/>
    <w:rsid w:val="00B842EC"/>
    <w:rsid w:val="00B845DB"/>
    <w:rsid w:val="00B84801"/>
    <w:rsid w:val="00B849A2"/>
    <w:rsid w:val="00B84B44"/>
    <w:rsid w:val="00B864C6"/>
    <w:rsid w:val="00B868AA"/>
    <w:rsid w:val="00B904B2"/>
    <w:rsid w:val="00B92463"/>
    <w:rsid w:val="00B92C6B"/>
    <w:rsid w:val="00B92C78"/>
    <w:rsid w:val="00B932F6"/>
    <w:rsid w:val="00B934A5"/>
    <w:rsid w:val="00B936C6"/>
    <w:rsid w:val="00B94285"/>
    <w:rsid w:val="00B95754"/>
    <w:rsid w:val="00B95B6F"/>
    <w:rsid w:val="00B96788"/>
    <w:rsid w:val="00B96EF8"/>
    <w:rsid w:val="00B97BC7"/>
    <w:rsid w:val="00BA0876"/>
    <w:rsid w:val="00BA097C"/>
    <w:rsid w:val="00BA17C6"/>
    <w:rsid w:val="00BA1CF4"/>
    <w:rsid w:val="00BA209F"/>
    <w:rsid w:val="00BA411D"/>
    <w:rsid w:val="00BA4F5D"/>
    <w:rsid w:val="00BA5163"/>
    <w:rsid w:val="00BA57CB"/>
    <w:rsid w:val="00BA5A10"/>
    <w:rsid w:val="00BA6262"/>
    <w:rsid w:val="00BA6B04"/>
    <w:rsid w:val="00BA6C38"/>
    <w:rsid w:val="00BA7470"/>
    <w:rsid w:val="00BA756C"/>
    <w:rsid w:val="00BA7A5C"/>
    <w:rsid w:val="00BA7E01"/>
    <w:rsid w:val="00BB0C16"/>
    <w:rsid w:val="00BB1EFC"/>
    <w:rsid w:val="00BB1F65"/>
    <w:rsid w:val="00BB368F"/>
    <w:rsid w:val="00BB3B1E"/>
    <w:rsid w:val="00BB5079"/>
    <w:rsid w:val="00BB6D2B"/>
    <w:rsid w:val="00BB7263"/>
    <w:rsid w:val="00BB7716"/>
    <w:rsid w:val="00BB794A"/>
    <w:rsid w:val="00BB79D1"/>
    <w:rsid w:val="00BB7F8C"/>
    <w:rsid w:val="00BC04F2"/>
    <w:rsid w:val="00BC06B4"/>
    <w:rsid w:val="00BC0E5F"/>
    <w:rsid w:val="00BC1F20"/>
    <w:rsid w:val="00BC23F2"/>
    <w:rsid w:val="00BC2541"/>
    <w:rsid w:val="00BC265A"/>
    <w:rsid w:val="00BC2D3A"/>
    <w:rsid w:val="00BC30B9"/>
    <w:rsid w:val="00BC3247"/>
    <w:rsid w:val="00BC3A1A"/>
    <w:rsid w:val="00BC42F1"/>
    <w:rsid w:val="00BC49F7"/>
    <w:rsid w:val="00BC763B"/>
    <w:rsid w:val="00BC78AE"/>
    <w:rsid w:val="00BD0375"/>
    <w:rsid w:val="00BD0EEB"/>
    <w:rsid w:val="00BD1140"/>
    <w:rsid w:val="00BD233D"/>
    <w:rsid w:val="00BD2E4D"/>
    <w:rsid w:val="00BD2FA6"/>
    <w:rsid w:val="00BD4568"/>
    <w:rsid w:val="00BD4FB2"/>
    <w:rsid w:val="00BD6632"/>
    <w:rsid w:val="00BD6865"/>
    <w:rsid w:val="00BD68D1"/>
    <w:rsid w:val="00BD7AC5"/>
    <w:rsid w:val="00BE1139"/>
    <w:rsid w:val="00BE14C1"/>
    <w:rsid w:val="00BE1AF6"/>
    <w:rsid w:val="00BE2E80"/>
    <w:rsid w:val="00BE316B"/>
    <w:rsid w:val="00BE396D"/>
    <w:rsid w:val="00BE5F1D"/>
    <w:rsid w:val="00BE6B04"/>
    <w:rsid w:val="00BE6EFB"/>
    <w:rsid w:val="00BE78AF"/>
    <w:rsid w:val="00BF0A64"/>
    <w:rsid w:val="00BF1072"/>
    <w:rsid w:val="00BF1F8F"/>
    <w:rsid w:val="00BF205F"/>
    <w:rsid w:val="00BF27E4"/>
    <w:rsid w:val="00BF2802"/>
    <w:rsid w:val="00BF3617"/>
    <w:rsid w:val="00BF47F4"/>
    <w:rsid w:val="00BF62AE"/>
    <w:rsid w:val="00BF6511"/>
    <w:rsid w:val="00BF6531"/>
    <w:rsid w:val="00C00239"/>
    <w:rsid w:val="00C009BF"/>
    <w:rsid w:val="00C010DF"/>
    <w:rsid w:val="00C013DD"/>
    <w:rsid w:val="00C01A8B"/>
    <w:rsid w:val="00C01CFF"/>
    <w:rsid w:val="00C03261"/>
    <w:rsid w:val="00C04113"/>
    <w:rsid w:val="00C05494"/>
    <w:rsid w:val="00C05687"/>
    <w:rsid w:val="00C05F8A"/>
    <w:rsid w:val="00C07688"/>
    <w:rsid w:val="00C11A6B"/>
    <w:rsid w:val="00C121D0"/>
    <w:rsid w:val="00C1315D"/>
    <w:rsid w:val="00C13730"/>
    <w:rsid w:val="00C14DAC"/>
    <w:rsid w:val="00C16273"/>
    <w:rsid w:val="00C169D7"/>
    <w:rsid w:val="00C171A6"/>
    <w:rsid w:val="00C171B7"/>
    <w:rsid w:val="00C20100"/>
    <w:rsid w:val="00C21164"/>
    <w:rsid w:val="00C21FBC"/>
    <w:rsid w:val="00C22122"/>
    <w:rsid w:val="00C222F0"/>
    <w:rsid w:val="00C22819"/>
    <w:rsid w:val="00C2302F"/>
    <w:rsid w:val="00C23CA9"/>
    <w:rsid w:val="00C24368"/>
    <w:rsid w:val="00C243D5"/>
    <w:rsid w:val="00C248D8"/>
    <w:rsid w:val="00C26121"/>
    <w:rsid w:val="00C26AAA"/>
    <w:rsid w:val="00C27C95"/>
    <w:rsid w:val="00C305AF"/>
    <w:rsid w:val="00C308C3"/>
    <w:rsid w:val="00C324F6"/>
    <w:rsid w:val="00C329CF"/>
    <w:rsid w:val="00C32BF4"/>
    <w:rsid w:val="00C34003"/>
    <w:rsid w:val="00C345FC"/>
    <w:rsid w:val="00C347D0"/>
    <w:rsid w:val="00C34F1F"/>
    <w:rsid w:val="00C35212"/>
    <w:rsid w:val="00C41390"/>
    <w:rsid w:val="00C43843"/>
    <w:rsid w:val="00C43FF7"/>
    <w:rsid w:val="00C45595"/>
    <w:rsid w:val="00C455C3"/>
    <w:rsid w:val="00C45EA9"/>
    <w:rsid w:val="00C503BE"/>
    <w:rsid w:val="00C51147"/>
    <w:rsid w:val="00C518DE"/>
    <w:rsid w:val="00C51A9F"/>
    <w:rsid w:val="00C53D6C"/>
    <w:rsid w:val="00C5440E"/>
    <w:rsid w:val="00C54478"/>
    <w:rsid w:val="00C548DE"/>
    <w:rsid w:val="00C54DFA"/>
    <w:rsid w:val="00C54FC2"/>
    <w:rsid w:val="00C568BB"/>
    <w:rsid w:val="00C56D74"/>
    <w:rsid w:val="00C57264"/>
    <w:rsid w:val="00C603E3"/>
    <w:rsid w:val="00C61CC7"/>
    <w:rsid w:val="00C63036"/>
    <w:rsid w:val="00C6307F"/>
    <w:rsid w:val="00C636DF"/>
    <w:rsid w:val="00C660DD"/>
    <w:rsid w:val="00C70555"/>
    <w:rsid w:val="00C72D7F"/>
    <w:rsid w:val="00C73093"/>
    <w:rsid w:val="00C738BE"/>
    <w:rsid w:val="00C7405F"/>
    <w:rsid w:val="00C750D9"/>
    <w:rsid w:val="00C76187"/>
    <w:rsid w:val="00C76454"/>
    <w:rsid w:val="00C76773"/>
    <w:rsid w:val="00C80612"/>
    <w:rsid w:val="00C8061A"/>
    <w:rsid w:val="00C8075D"/>
    <w:rsid w:val="00C80CA1"/>
    <w:rsid w:val="00C82ED4"/>
    <w:rsid w:val="00C835D7"/>
    <w:rsid w:val="00C837EE"/>
    <w:rsid w:val="00C84A09"/>
    <w:rsid w:val="00C84BFB"/>
    <w:rsid w:val="00C85C0C"/>
    <w:rsid w:val="00C8721C"/>
    <w:rsid w:val="00C87CB1"/>
    <w:rsid w:val="00C909A1"/>
    <w:rsid w:val="00C910FE"/>
    <w:rsid w:val="00C912B2"/>
    <w:rsid w:val="00C913ED"/>
    <w:rsid w:val="00C91D76"/>
    <w:rsid w:val="00C91E47"/>
    <w:rsid w:val="00C92D41"/>
    <w:rsid w:val="00C973E3"/>
    <w:rsid w:val="00CA07FE"/>
    <w:rsid w:val="00CA2E0B"/>
    <w:rsid w:val="00CA4113"/>
    <w:rsid w:val="00CA50B3"/>
    <w:rsid w:val="00CA5156"/>
    <w:rsid w:val="00CA5C1B"/>
    <w:rsid w:val="00CA684B"/>
    <w:rsid w:val="00CA7983"/>
    <w:rsid w:val="00CA7A1D"/>
    <w:rsid w:val="00CB04AC"/>
    <w:rsid w:val="00CB0950"/>
    <w:rsid w:val="00CB1900"/>
    <w:rsid w:val="00CB219E"/>
    <w:rsid w:val="00CB24EC"/>
    <w:rsid w:val="00CB534F"/>
    <w:rsid w:val="00CB5703"/>
    <w:rsid w:val="00CB7149"/>
    <w:rsid w:val="00CB720D"/>
    <w:rsid w:val="00CC0478"/>
    <w:rsid w:val="00CC0592"/>
    <w:rsid w:val="00CC1398"/>
    <w:rsid w:val="00CC1B35"/>
    <w:rsid w:val="00CC296D"/>
    <w:rsid w:val="00CC2B44"/>
    <w:rsid w:val="00CC3FB4"/>
    <w:rsid w:val="00CC5061"/>
    <w:rsid w:val="00CC5293"/>
    <w:rsid w:val="00CC55C7"/>
    <w:rsid w:val="00CC5820"/>
    <w:rsid w:val="00CC5C09"/>
    <w:rsid w:val="00CC60DA"/>
    <w:rsid w:val="00CC6BEF"/>
    <w:rsid w:val="00CC7EC7"/>
    <w:rsid w:val="00CD02F0"/>
    <w:rsid w:val="00CD0DC8"/>
    <w:rsid w:val="00CD0FCF"/>
    <w:rsid w:val="00CD12BE"/>
    <w:rsid w:val="00CD13EB"/>
    <w:rsid w:val="00CD18AF"/>
    <w:rsid w:val="00CD2CCF"/>
    <w:rsid w:val="00CD2F2C"/>
    <w:rsid w:val="00CD372D"/>
    <w:rsid w:val="00CD3F5B"/>
    <w:rsid w:val="00CD45A6"/>
    <w:rsid w:val="00CD540E"/>
    <w:rsid w:val="00CD56FC"/>
    <w:rsid w:val="00CD5719"/>
    <w:rsid w:val="00CD580E"/>
    <w:rsid w:val="00CD639D"/>
    <w:rsid w:val="00CD6582"/>
    <w:rsid w:val="00CD67C5"/>
    <w:rsid w:val="00CD712D"/>
    <w:rsid w:val="00CE0CEA"/>
    <w:rsid w:val="00CE106E"/>
    <w:rsid w:val="00CE2EC1"/>
    <w:rsid w:val="00CE3CF2"/>
    <w:rsid w:val="00CE3FEC"/>
    <w:rsid w:val="00CE479B"/>
    <w:rsid w:val="00CE557A"/>
    <w:rsid w:val="00CE7294"/>
    <w:rsid w:val="00CE76E7"/>
    <w:rsid w:val="00CE7A54"/>
    <w:rsid w:val="00CE7E98"/>
    <w:rsid w:val="00CF0F81"/>
    <w:rsid w:val="00CF1159"/>
    <w:rsid w:val="00CF115F"/>
    <w:rsid w:val="00CF138B"/>
    <w:rsid w:val="00CF13FF"/>
    <w:rsid w:val="00CF209E"/>
    <w:rsid w:val="00CF2C57"/>
    <w:rsid w:val="00CF2C6E"/>
    <w:rsid w:val="00CF2E85"/>
    <w:rsid w:val="00CF3381"/>
    <w:rsid w:val="00CF48B7"/>
    <w:rsid w:val="00CF4E12"/>
    <w:rsid w:val="00CF5AF7"/>
    <w:rsid w:val="00CF5BBC"/>
    <w:rsid w:val="00CF6F51"/>
    <w:rsid w:val="00D0025F"/>
    <w:rsid w:val="00D00F3D"/>
    <w:rsid w:val="00D01E9C"/>
    <w:rsid w:val="00D023CC"/>
    <w:rsid w:val="00D02664"/>
    <w:rsid w:val="00D030D0"/>
    <w:rsid w:val="00D0571A"/>
    <w:rsid w:val="00D05B38"/>
    <w:rsid w:val="00D062E8"/>
    <w:rsid w:val="00D0637A"/>
    <w:rsid w:val="00D06990"/>
    <w:rsid w:val="00D07A37"/>
    <w:rsid w:val="00D109F0"/>
    <w:rsid w:val="00D11B7C"/>
    <w:rsid w:val="00D11D27"/>
    <w:rsid w:val="00D1329D"/>
    <w:rsid w:val="00D13E7E"/>
    <w:rsid w:val="00D14152"/>
    <w:rsid w:val="00D14AF2"/>
    <w:rsid w:val="00D14B75"/>
    <w:rsid w:val="00D14D55"/>
    <w:rsid w:val="00D16C20"/>
    <w:rsid w:val="00D16E39"/>
    <w:rsid w:val="00D20D4A"/>
    <w:rsid w:val="00D21A68"/>
    <w:rsid w:val="00D21AEF"/>
    <w:rsid w:val="00D223E5"/>
    <w:rsid w:val="00D22830"/>
    <w:rsid w:val="00D230ED"/>
    <w:rsid w:val="00D23D3A"/>
    <w:rsid w:val="00D24378"/>
    <w:rsid w:val="00D24D30"/>
    <w:rsid w:val="00D24F77"/>
    <w:rsid w:val="00D2539D"/>
    <w:rsid w:val="00D256EF"/>
    <w:rsid w:val="00D25806"/>
    <w:rsid w:val="00D25909"/>
    <w:rsid w:val="00D25947"/>
    <w:rsid w:val="00D25D35"/>
    <w:rsid w:val="00D25DBB"/>
    <w:rsid w:val="00D25F9A"/>
    <w:rsid w:val="00D264C4"/>
    <w:rsid w:val="00D26C66"/>
    <w:rsid w:val="00D3107A"/>
    <w:rsid w:val="00D312AD"/>
    <w:rsid w:val="00D31926"/>
    <w:rsid w:val="00D32A22"/>
    <w:rsid w:val="00D33617"/>
    <w:rsid w:val="00D3416E"/>
    <w:rsid w:val="00D35B29"/>
    <w:rsid w:val="00D370B7"/>
    <w:rsid w:val="00D37B4E"/>
    <w:rsid w:val="00D4098B"/>
    <w:rsid w:val="00D418F9"/>
    <w:rsid w:val="00D4207C"/>
    <w:rsid w:val="00D42323"/>
    <w:rsid w:val="00D4258F"/>
    <w:rsid w:val="00D43292"/>
    <w:rsid w:val="00D44113"/>
    <w:rsid w:val="00D44577"/>
    <w:rsid w:val="00D46926"/>
    <w:rsid w:val="00D46984"/>
    <w:rsid w:val="00D46A6E"/>
    <w:rsid w:val="00D46BFE"/>
    <w:rsid w:val="00D46D35"/>
    <w:rsid w:val="00D46EE2"/>
    <w:rsid w:val="00D47060"/>
    <w:rsid w:val="00D477E6"/>
    <w:rsid w:val="00D5018D"/>
    <w:rsid w:val="00D51CEB"/>
    <w:rsid w:val="00D5344B"/>
    <w:rsid w:val="00D547E0"/>
    <w:rsid w:val="00D56D67"/>
    <w:rsid w:val="00D56EC8"/>
    <w:rsid w:val="00D56EDA"/>
    <w:rsid w:val="00D57022"/>
    <w:rsid w:val="00D57335"/>
    <w:rsid w:val="00D57370"/>
    <w:rsid w:val="00D5785A"/>
    <w:rsid w:val="00D600EE"/>
    <w:rsid w:val="00D60C09"/>
    <w:rsid w:val="00D62AAC"/>
    <w:rsid w:val="00D63665"/>
    <w:rsid w:val="00D63CDD"/>
    <w:rsid w:val="00D63FDC"/>
    <w:rsid w:val="00D640D8"/>
    <w:rsid w:val="00D64981"/>
    <w:rsid w:val="00D64A40"/>
    <w:rsid w:val="00D666EC"/>
    <w:rsid w:val="00D673C1"/>
    <w:rsid w:val="00D67400"/>
    <w:rsid w:val="00D6755E"/>
    <w:rsid w:val="00D70C57"/>
    <w:rsid w:val="00D728F7"/>
    <w:rsid w:val="00D73D56"/>
    <w:rsid w:val="00D73E88"/>
    <w:rsid w:val="00D75F86"/>
    <w:rsid w:val="00D77463"/>
    <w:rsid w:val="00D81044"/>
    <w:rsid w:val="00D81513"/>
    <w:rsid w:val="00D81BA3"/>
    <w:rsid w:val="00D81DA5"/>
    <w:rsid w:val="00D82025"/>
    <w:rsid w:val="00D82559"/>
    <w:rsid w:val="00D82DA6"/>
    <w:rsid w:val="00D83A05"/>
    <w:rsid w:val="00D83D5C"/>
    <w:rsid w:val="00D84A73"/>
    <w:rsid w:val="00D863F4"/>
    <w:rsid w:val="00D86941"/>
    <w:rsid w:val="00D8705D"/>
    <w:rsid w:val="00D8722A"/>
    <w:rsid w:val="00D90010"/>
    <w:rsid w:val="00D92639"/>
    <w:rsid w:val="00D93E0C"/>
    <w:rsid w:val="00D94D13"/>
    <w:rsid w:val="00D954FB"/>
    <w:rsid w:val="00D955C1"/>
    <w:rsid w:val="00D95E7A"/>
    <w:rsid w:val="00D95E8E"/>
    <w:rsid w:val="00D970B8"/>
    <w:rsid w:val="00D9728E"/>
    <w:rsid w:val="00D97B3A"/>
    <w:rsid w:val="00D97D2C"/>
    <w:rsid w:val="00DA14C6"/>
    <w:rsid w:val="00DA3BF0"/>
    <w:rsid w:val="00DA3DCB"/>
    <w:rsid w:val="00DA3F0E"/>
    <w:rsid w:val="00DA3F5D"/>
    <w:rsid w:val="00DA4DA4"/>
    <w:rsid w:val="00DA5EEE"/>
    <w:rsid w:val="00DA6818"/>
    <w:rsid w:val="00DA6C7E"/>
    <w:rsid w:val="00DA6C8C"/>
    <w:rsid w:val="00DA6CA6"/>
    <w:rsid w:val="00DA7A2B"/>
    <w:rsid w:val="00DA7CD0"/>
    <w:rsid w:val="00DB1009"/>
    <w:rsid w:val="00DB30CA"/>
    <w:rsid w:val="00DB3B93"/>
    <w:rsid w:val="00DB3EB7"/>
    <w:rsid w:val="00DB4E67"/>
    <w:rsid w:val="00DB6C8E"/>
    <w:rsid w:val="00DC00AC"/>
    <w:rsid w:val="00DC0FC4"/>
    <w:rsid w:val="00DC441F"/>
    <w:rsid w:val="00DC500A"/>
    <w:rsid w:val="00DC64D1"/>
    <w:rsid w:val="00DC682A"/>
    <w:rsid w:val="00DC6BF0"/>
    <w:rsid w:val="00DC74F8"/>
    <w:rsid w:val="00DC7A70"/>
    <w:rsid w:val="00DC7FBE"/>
    <w:rsid w:val="00DD134C"/>
    <w:rsid w:val="00DD212D"/>
    <w:rsid w:val="00DD3587"/>
    <w:rsid w:val="00DD5910"/>
    <w:rsid w:val="00DD7160"/>
    <w:rsid w:val="00DD71B3"/>
    <w:rsid w:val="00DD741D"/>
    <w:rsid w:val="00DD75FD"/>
    <w:rsid w:val="00DD7690"/>
    <w:rsid w:val="00DD7DAE"/>
    <w:rsid w:val="00DE034E"/>
    <w:rsid w:val="00DE0672"/>
    <w:rsid w:val="00DE0BFA"/>
    <w:rsid w:val="00DE0C89"/>
    <w:rsid w:val="00DE120D"/>
    <w:rsid w:val="00DE1720"/>
    <w:rsid w:val="00DE21FA"/>
    <w:rsid w:val="00DE2461"/>
    <w:rsid w:val="00DE3087"/>
    <w:rsid w:val="00DE6E34"/>
    <w:rsid w:val="00DE6FB9"/>
    <w:rsid w:val="00DE727E"/>
    <w:rsid w:val="00DE7A1D"/>
    <w:rsid w:val="00DF02AF"/>
    <w:rsid w:val="00DF058B"/>
    <w:rsid w:val="00DF2ABF"/>
    <w:rsid w:val="00DF6592"/>
    <w:rsid w:val="00DF6695"/>
    <w:rsid w:val="00DF7D40"/>
    <w:rsid w:val="00E0139B"/>
    <w:rsid w:val="00E017C6"/>
    <w:rsid w:val="00E02EEE"/>
    <w:rsid w:val="00E03741"/>
    <w:rsid w:val="00E045B5"/>
    <w:rsid w:val="00E04617"/>
    <w:rsid w:val="00E0564B"/>
    <w:rsid w:val="00E05700"/>
    <w:rsid w:val="00E05BEB"/>
    <w:rsid w:val="00E072EA"/>
    <w:rsid w:val="00E07E7F"/>
    <w:rsid w:val="00E1020C"/>
    <w:rsid w:val="00E108D6"/>
    <w:rsid w:val="00E112DA"/>
    <w:rsid w:val="00E117D0"/>
    <w:rsid w:val="00E128E3"/>
    <w:rsid w:val="00E12B2E"/>
    <w:rsid w:val="00E13629"/>
    <w:rsid w:val="00E14067"/>
    <w:rsid w:val="00E146E8"/>
    <w:rsid w:val="00E20C6F"/>
    <w:rsid w:val="00E20D37"/>
    <w:rsid w:val="00E20ECE"/>
    <w:rsid w:val="00E21224"/>
    <w:rsid w:val="00E21335"/>
    <w:rsid w:val="00E21C76"/>
    <w:rsid w:val="00E22451"/>
    <w:rsid w:val="00E2313F"/>
    <w:rsid w:val="00E23757"/>
    <w:rsid w:val="00E25314"/>
    <w:rsid w:val="00E25440"/>
    <w:rsid w:val="00E27B68"/>
    <w:rsid w:val="00E27C38"/>
    <w:rsid w:val="00E30131"/>
    <w:rsid w:val="00E307F6"/>
    <w:rsid w:val="00E30C6D"/>
    <w:rsid w:val="00E32AB1"/>
    <w:rsid w:val="00E32C25"/>
    <w:rsid w:val="00E337FC"/>
    <w:rsid w:val="00E33E0C"/>
    <w:rsid w:val="00E360BE"/>
    <w:rsid w:val="00E418BC"/>
    <w:rsid w:val="00E41F63"/>
    <w:rsid w:val="00E425B7"/>
    <w:rsid w:val="00E42636"/>
    <w:rsid w:val="00E42F41"/>
    <w:rsid w:val="00E43DF9"/>
    <w:rsid w:val="00E43F48"/>
    <w:rsid w:val="00E44645"/>
    <w:rsid w:val="00E447BC"/>
    <w:rsid w:val="00E44803"/>
    <w:rsid w:val="00E4532B"/>
    <w:rsid w:val="00E4581D"/>
    <w:rsid w:val="00E45AEE"/>
    <w:rsid w:val="00E45C51"/>
    <w:rsid w:val="00E45F13"/>
    <w:rsid w:val="00E4632A"/>
    <w:rsid w:val="00E46719"/>
    <w:rsid w:val="00E477EF"/>
    <w:rsid w:val="00E47978"/>
    <w:rsid w:val="00E507AB"/>
    <w:rsid w:val="00E507FB"/>
    <w:rsid w:val="00E50A0F"/>
    <w:rsid w:val="00E513B7"/>
    <w:rsid w:val="00E51F42"/>
    <w:rsid w:val="00E52C0E"/>
    <w:rsid w:val="00E52ED8"/>
    <w:rsid w:val="00E5369B"/>
    <w:rsid w:val="00E53719"/>
    <w:rsid w:val="00E5396D"/>
    <w:rsid w:val="00E53991"/>
    <w:rsid w:val="00E53D43"/>
    <w:rsid w:val="00E54CCF"/>
    <w:rsid w:val="00E54EC4"/>
    <w:rsid w:val="00E54F32"/>
    <w:rsid w:val="00E55434"/>
    <w:rsid w:val="00E5644B"/>
    <w:rsid w:val="00E56DAD"/>
    <w:rsid w:val="00E56DC0"/>
    <w:rsid w:val="00E577AB"/>
    <w:rsid w:val="00E57C0B"/>
    <w:rsid w:val="00E60AD3"/>
    <w:rsid w:val="00E614D7"/>
    <w:rsid w:val="00E624A0"/>
    <w:rsid w:val="00E62630"/>
    <w:rsid w:val="00E62900"/>
    <w:rsid w:val="00E644F4"/>
    <w:rsid w:val="00E6511A"/>
    <w:rsid w:val="00E65677"/>
    <w:rsid w:val="00E6796C"/>
    <w:rsid w:val="00E7292B"/>
    <w:rsid w:val="00E72AB8"/>
    <w:rsid w:val="00E7311B"/>
    <w:rsid w:val="00E73202"/>
    <w:rsid w:val="00E7342C"/>
    <w:rsid w:val="00E74003"/>
    <w:rsid w:val="00E74526"/>
    <w:rsid w:val="00E750AB"/>
    <w:rsid w:val="00E75FC9"/>
    <w:rsid w:val="00E76419"/>
    <w:rsid w:val="00E767CF"/>
    <w:rsid w:val="00E768B9"/>
    <w:rsid w:val="00E769CE"/>
    <w:rsid w:val="00E804C2"/>
    <w:rsid w:val="00E8175D"/>
    <w:rsid w:val="00E820AC"/>
    <w:rsid w:val="00E826AA"/>
    <w:rsid w:val="00E836A0"/>
    <w:rsid w:val="00E858FE"/>
    <w:rsid w:val="00E90081"/>
    <w:rsid w:val="00E903AF"/>
    <w:rsid w:val="00E909CA"/>
    <w:rsid w:val="00E90D5A"/>
    <w:rsid w:val="00E9179A"/>
    <w:rsid w:val="00E91E7E"/>
    <w:rsid w:val="00E928C0"/>
    <w:rsid w:val="00E92A9E"/>
    <w:rsid w:val="00E938EC"/>
    <w:rsid w:val="00E955F3"/>
    <w:rsid w:val="00E95851"/>
    <w:rsid w:val="00E9603B"/>
    <w:rsid w:val="00E96321"/>
    <w:rsid w:val="00E97189"/>
    <w:rsid w:val="00E97AE9"/>
    <w:rsid w:val="00EA0DE9"/>
    <w:rsid w:val="00EA180C"/>
    <w:rsid w:val="00EA1E50"/>
    <w:rsid w:val="00EA20A8"/>
    <w:rsid w:val="00EA2CA9"/>
    <w:rsid w:val="00EA3027"/>
    <w:rsid w:val="00EA3A72"/>
    <w:rsid w:val="00EA64FA"/>
    <w:rsid w:val="00EA78B1"/>
    <w:rsid w:val="00EB02D7"/>
    <w:rsid w:val="00EB0AB5"/>
    <w:rsid w:val="00EB116D"/>
    <w:rsid w:val="00EB267E"/>
    <w:rsid w:val="00EB2726"/>
    <w:rsid w:val="00EB2802"/>
    <w:rsid w:val="00EB2BD0"/>
    <w:rsid w:val="00EB52C4"/>
    <w:rsid w:val="00EB5441"/>
    <w:rsid w:val="00EB550A"/>
    <w:rsid w:val="00EB6D91"/>
    <w:rsid w:val="00EB746F"/>
    <w:rsid w:val="00EB74B8"/>
    <w:rsid w:val="00EC0B26"/>
    <w:rsid w:val="00EC0CFA"/>
    <w:rsid w:val="00EC1C9A"/>
    <w:rsid w:val="00EC3493"/>
    <w:rsid w:val="00EC43A2"/>
    <w:rsid w:val="00EC473B"/>
    <w:rsid w:val="00EC572A"/>
    <w:rsid w:val="00EC582B"/>
    <w:rsid w:val="00EC6108"/>
    <w:rsid w:val="00EC6421"/>
    <w:rsid w:val="00EC6980"/>
    <w:rsid w:val="00EC6A1F"/>
    <w:rsid w:val="00EC77A8"/>
    <w:rsid w:val="00ED0197"/>
    <w:rsid w:val="00ED0E29"/>
    <w:rsid w:val="00ED13F9"/>
    <w:rsid w:val="00ED1ECF"/>
    <w:rsid w:val="00ED2727"/>
    <w:rsid w:val="00ED2ED7"/>
    <w:rsid w:val="00ED40FB"/>
    <w:rsid w:val="00ED53EA"/>
    <w:rsid w:val="00ED77B7"/>
    <w:rsid w:val="00EE1EF4"/>
    <w:rsid w:val="00EE2149"/>
    <w:rsid w:val="00EE28B8"/>
    <w:rsid w:val="00EE3868"/>
    <w:rsid w:val="00EE4464"/>
    <w:rsid w:val="00EE49E0"/>
    <w:rsid w:val="00EE4B28"/>
    <w:rsid w:val="00EE5AC6"/>
    <w:rsid w:val="00EE7B4F"/>
    <w:rsid w:val="00EE7D75"/>
    <w:rsid w:val="00EF0BDA"/>
    <w:rsid w:val="00EF0EBE"/>
    <w:rsid w:val="00EF12AF"/>
    <w:rsid w:val="00EF1755"/>
    <w:rsid w:val="00EF1945"/>
    <w:rsid w:val="00EF24B5"/>
    <w:rsid w:val="00EF2574"/>
    <w:rsid w:val="00EF258A"/>
    <w:rsid w:val="00EF27D0"/>
    <w:rsid w:val="00EF3B6C"/>
    <w:rsid w:val="00EF3BB1"/>
    <w:rsid w:val="00EF55B7"/>
    <w:rsid w:val="00EF6478"/>
    <w:rsid w:val="00F00783"/>
    <w:rsid w:val="00F00B7D"/>
    <w:rsid w:val="00F00C45"/>
    <w:rsid w:val="00F01031"/>
    <w:rsid w:val="00F03213"/>
    <w:rsid w:val="00F04AD6"/>
    <w:rsid w:val="00F060F6"/>
    <w:rsid w:val="00F060FE"/>
    <w:rsid w:val="00F0679E"/>
    <w:rsid w:val="00F06A96"/>
    <w:rsid w:val="00F07152"/>
    <w:rsid w:val="00F078D0"/>
    <w:rsid w:val="00F078E1"/>
    <w:rsid w:val="00F10C3B"/>
    <w:rsid w:val="00F114AB"/>
    <w:rsid w:val="00F119DE"/>
    <w:rsid w:val="00F13EA3"/>
    <w:rsid w:val="00F15505"/>
    <w:rsid w:val="00F164BE"/>
    <w:rsid w:val="00F1723C"/>
    <w:rsid w:val="00F17AE0"/>
    <w:rsid w:val="00F17C04"/>
    <w:rsid w:val="00F20100"/>
    <w:rsid w:val="00F202BE"/>
    <w:rsid w:val="00F20DAE"/>
    <w:rsid w:val="00F21801"/>
    <w:rsid w:val="00F21A88"/>
    <w:rsid w:val="00F2319E"/>
    <w:rsid w:val="00F236F7"/>
    <w:rsid w:val="00F243DE"/>
    <w:rsid w:val="00F2469A"/>
    <w:rsid w:val="00F2504A"/>
    <w:rsid w:val="00F2622F"/>
    <w:rsid w:val="00F26853"/>
    <w:rsid w:val="00F26CA5"/>
    <w:rsid w:val="00F26F62"/>
    <w:rsid w:val="00F3029D"/>
    <w:rsid w:val="00F314B8"/>
    <w:rsid w:val="00F32171"/>
    <w:rsid w:val="00F326B7"/>
    <w:rsid w:val="00F3294E"/>
    <w:rsid w:val="00F32C81"/>
    <w:rsid w:val="00F33622"/>
    <w:rsid w:val="00F3366D"/>
    <w:rsid w:val="00F33770"/>
    <w:rsid w:val="00F33C56"/>
    <w:rsid w:val="00F340C2"/>
    <w:rsid w:val="00F353AA"/>
    <w:rsid w:val="00F361FD"/>
    <w:rsid w:val="00F362E7"/>
    <w:rsid w:val="00F362EF"/>
    <w:rsid w:val="00F36703"/>
    <w:rsid w:val="00F3797F"/>
    <w:rsid w:val="00F40C4D"/>
    <w:rsid w:val="00F417DB"/>
    <w:rsid w:val="00F419DA"/>
    <w:rsid w:val="00F420E1"/>
    <w:rsid w:val="00F4276E"/>
    <w:rsid w:val="00F4374A"/>
    <w:rsid w:val="00F43FB0"/>
    <w:rsid w:val="00F44B3D"/>
    <w:rsid w:val="00F4537D"/>
    <w:rsid w:val="00F45525"/>
    <w:rsid w:val="00F459F6"/>
    <w:rsid w:val="00F4634A"/>
    <w:rsid w:val="00F46B29"/>
    <w:rsid w:val="00F504CD"/>
    <w:rsid w:val="00F50570"/>
    <w:rsid w:val="00F52A9A"/>
    <w:rsid w:val="00F530CA"/>
    <w:rsid w:val="00F5370D"/>
    <w:rsid w:val="00F5380B"/>
    <w:rsid w:val="00F55896"/>
    <w:rsid w:val="00F55BDD"/>
    <w:rsid w:val="00F55CA4"/>
    <w:rsid w:val="00F5655D"/>
    <w:rsid w:val="00F574DA"/>
    <w:rsid w:val="00F57A21"/>
    <w:rsid w:val="00F60988"/>
    <w:rsid w:val="00F60EB7"/>
    <w:rsid w:val="00F61750"/>
    <w:rsid w:val="00F620D6"/>
    <w:rsid w:val="00F627AF"/>
    <w:rsid w:val="00F63334"/>
    <w:rsid w:val="00F64B29"/>
    <w:rsid w:val="00F65142"/>
    <w:rsid w:val="00F65218"/>
    <w:rsid w:val="00F669C4"/>
    <w:rsid w:val="00F703D5"/>
    <w:rsid w:val="00F708F0"/>
    <w:rsid w:val="00F713E2"/>
    <w:rsid w:val="00F71405"/>
    <w:rsid w:val="00F722B3"/>
    <w:rsid w:val="00F728A2"/>
    <w:rsid w:val="00F73413"/>
    <w:rsid w:val="00F7684E"/>
    <w:rsid w:val="00F76D1E"/>
    <w:rsid w:val="00F76D8A"/>
    <w:rsid w:val="00F80952"/>
    <w:rsid w:val="00F80BB5"/>
    <w:rsid w:val="00F811A2"/>
    <w:rsid w:val="00F81920"/>
    <w:rsid w:val="00F8242D"/>
    <w:rsid w:val="00F83B01"/>
    <w:rsid w:val="00F83FBD"/>
    <w:rsid w:val="00F8451B"/>
    <w:rsid w:val="00F84AEC"/>
    <w:rsid w:val="00F854D2"/>
    <w:rsid w:val="00F85566"/>
    <w:rsid w:val="00F858EE"/>
    <w:rsid w:val="00F86FCA"/>
    <w:rsid w:val="00F87767"/>
    <w:rsid w:val="00F8785D"/>
    <w:rsid w:val="00F879ED"/>
    <w:rsid w:val="00F90FB5"/>
    <w:rsid w:val="00F9123C"/>
    <w:rsid w:val="00F920D5"/>
    <w:rsid w:val="00F922A6"/>
    <w:rsid w:val="00F9354D"/>
    <w:rsid w:val="00F93B82"/>
    <w:rsid w:val="00F950A0"/>
    <w:rsid w:val="00F95CDC"/>
    <w:rsid w:val="00F95EBF"/>
    <w:rsid w:val="00F96459"/>
    <w:rsid w:val="00F96B16"/>
    <w:rsid w:val="00F97519"/>
    <w:rsid w:val="00F979A0"/>
    <w:rsid w:val="00FA01B8"/>
    <w:rsid w:val="00FA0896"/>
    <w:rsid w:val="00FA2294"/>
    <w:rsid w:val="00FA27AE"/>
    <w:rsid w:val="00FA29B7"/>
    <w:rsid w:val="00FA29C5"/>
    <w:rsid w:val="00FA3CF0"/>
    <w:rsid w:val="00FA4F35"/>
    <w:rsid w:val="00FA5099"/>
    <w:rsid w:val="00FA5F53"/>
    <w:rsid w:val="00FA6688"/>
    <w:rsid w:val="00FA711D"/>
    <w:rsid w:val="00FA7CAD"/>
    <w:rsid w:val="00FB0226"/>
    <w:rsid w:val="00FB077D"/>
    <w:rsid w:val="00FB0DAF"/>
    <w:rsid w:val="00FB111A"/>
    <w:rsid w:val="00FB143D"/>
    <w:rsid w:val="00FB2178"/>
    <w:rsid w:val="00FB2639"/>
    <w:rsid w:val="00FB2778"/>
    <w:rsid w:val="00FB3D43"/>
    <w:rsid w:val="00FB3D4C"/>
    <w:rsid w:val="00FB48FF"/>
    <w:rsid w:val="00FB4D83"/>
    <w:rsid w:val="00FB58E6"/>
    <w:rsid w:val="00FB6107"/>
    <w:rsid w:val="00FB648C"/>
    <w:rsid w:val="00FB6C27"/>
    <w:rsid w:val="00FB72DE"/>
    <w:rsid w:val="00FB75E4"/>
    <w:rsid w:val="00FB796B"/>
    <w:rsid w:val="00FC1065"/>
    <w:rsid w:val="00FC1155"/>
    <w:rsid w:val="00FC158E"/>
    <w:rsid w:val="00FC2FA3"/>
    <w:rsid w:val="00FC32DF"/>
    <w:rsid w:val="00FC5849"/>
    <w:rsid w:val="00FC74EB"/>
    <w:rsid w:val="00FC79EB"/>
    <w:rsid w:val="00FD31BD"/>
    <w:rsid w:val="00FD4B8B"/>
    <w:rsid w:val="00FD4CCB"/>
    <w:rsid w:val="00FD527F"/>
    <w:rsid w:val="00FD541E"/>
    <w:rsid w:val="00FD550B"/>
    <w:rsid w:val="00FD5C99"/>
    <w:rsid w:val="00FD6AF5"/>
    <w:rsid w:val="00FD6E5B"/>
    <w:rsid w:val="00FD7AFA"/>
    <w:rsid w:val="00FD7D31"/>
    <w:rsid w:val="00FE0358"/>
    <w:rsid w:val="00FE18E2"/>
    <w:rsid w:val="00FE2042"/>
    <w:rsid w:val="00FE258B"/>
    <w:rsid w:val="00FE3250"/>
    <w:rsid w:val="00FE3388"/>
    <w:rsid w:val="00FE338D"/>
    <w:rsid w:val="00FE3DCF"/>
    <w:rsid w:val="00FE416B"/>
    <w:rsid w:val="00FE4D8C"/>
    <w:rsid w:val="00FE5540"/>
    <w:rsid w:val="00FE6C2A"/>
    <w:rsid w:val="00FE778F"/>
    <w:rsid w:val="00FF01BA"/>
    <w:rsid w:val="00FF03EF"/>
    <w:rsid w:val="00FF0C67"/>
    <w:rsid w:val="00FF0FBE"/>
    <w:rsid w:val="00FF130F"/>
    <w:rsid w:val="00FF1488"/>
    <w:rsid w:val="00FF1E78"/>
    <w:rsid w:val="00FF2190"/>
    <w:rsid w:val="00FF24D7"/>
    <w:rsid w:val="00FF28EE"/>
    <w:rsid w:val="00FF2999"/>
    <w:rsid w:val="00FF35AF"/>
    <w:rsid w:val="00FF3CBE"/>
    <w:rsid w:val="00FF3FB7"/>
    <w:rsid w:val="00FF43DF"/>
    <w:rsid w:val="00FF48E3"/>
    <w:rsid w:val="00FF4B6F"/>
    <w:rsid w:val="00FF55FB"/>
    <w:rsid w:val="00FF5FAD"/>
    <w:rsid w:val="00FF7827"/>
    <w:rsid w:val="00FF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0A"/>
    <w:pPr>
      <w:ind w:left="720" w:hanging="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408A"/>
    <w:rPr>
      <w:rFonts w:ascii="Tahoma" w:hAnsi="Tahoma" w:cs="Tahoma"/>
      <w:sz w:val="16"/>
      <w:szCs w:val="16"/>
    </w:rPr>
  </w:style>
  <w:style w:type="paragraph" w:styleId="NoSpacing">
    <w:name w:val="No Spacing"/>
    <w:uiPriority w:val="1"/>
    <w:qFormat/>
    <w:rsid w:val="004653AF"/>
    <w:rPr>
      <w:sz w:val="24"/>
      <w:szCs w:val="24"/>
    </w:rPr>
  </w:style>
  <w:style w:type="paragraph" w:styleId="ListParagraph">
    <w:name w:val="List Paragraph"/>
    <w:basedOn w:val="Normal"/>
    <w:uiPriority w:val="34"/>
    <w:qFormat/>
    <w:rsid w:val="00D06990"/>
    <w:pPr>
      <w:contextualSpacing/>
    </w:pPr>
  </w:style>
  <w:style w:type="paragraph" w:styleId="ListBullet">
    <w:name w:val="List Bullet"/>
    <w:basedOn w:val="Normal"/>
    <w:uiPriority w:val="99"/>
    <w:unhideWhenUsed/>
    <w:rsid w:val="00BB5079"/>
    <w:pPr>
      <w:numPr>
        <w:numId w:val="35"/>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9DB8C-7900-40B3-9D54-090B1963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OFFICIAL MINUTES OF THE MEETING OF THE MAYOR AND BOARD OF ALDERMEN</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THE MEETING OF THE MAYOR AND BOARD OF ALDERMEN</dc:title>
  <dc:creator>Linda S LeBlanc</dc:creator>
  <cp:lastModifiedBy>Stephanie</cp:lastModifiedBy>
  <cp:revision>14</cp:revision>
  <cp:lastPrinted>2016-11-07T21:27:00Z</cp:lastPrinted>
  <dcterms:created xsi:type="dcterms:W3CDTF">2017-01-04T16:31:00Z</dcterms:created>
  <dcterms:modified xsi:type="dcterms:W3CDTF">2017-01-06T19:53:00Z</dcterms:modified>
</cp:coreProperties>
</file>