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1" w:rsidRDefault="00A86BD1" w:rsidP="0010010A">
      <w:r>
        <w:t>OFFICIAL MINUTES OF THE MEETING OF THE MAYOR AND BOARD OF ALDERMEN</w:t>
      </w:r>
    </w:p>
    <w:p w:rsidR="00065247" w:rsidRDefault="00A86BD1" w:rsidP="0010010A">
      <w:r>
        <w:tab/>
      </w:r>
      <w:r>
        <w:tab/>
      </w:r>
    </w:p>
    <w:p w:rsidR="00A86BD1" w:rsidRDefault="00A86BD1" w:rsidP="0010010A">
      <w:r>
        <w:t>TOWN OF WELSH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WELSH, LOUISIANA</w:t>
      </w:r>
    </w:p>
    <w:p w:rsidR="00A86BD1" w:rsidRDefault="00A86BD1" w:rsidP="00100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625">
        <w:t xml:space="preserve">FEBRUARY </w:t>
      </w:r>
      <w:r w:rsidR="00D35DB6">
        <w:t>14</w:t>
      </w:r>
      <w:r w:rsidR="00626B59">
        <w:t xml:space="preserve">, </w:t>
      </w:r>
      <w:r w:rsidR="0071329B">
        <w:t>2017</w:t>
      </w:r>
    </w:p>
    <w:p w:rsidR="006E3018" w:rsidRDefault="006E3018" w:rsidP="0010010A"/>
    <w:p w:rsidR="00A62670" w:rsidRDefault="00A86BD1" w:rsidP="0010010A">
      <w:r>
        <w:t>The Mayor and Board of Al</w:t>
      </w:r>
      <w:r w:rsidR="00201C2B">
        <w:t>dermen of the Town of Welsh met</w:t>
      </w:r>
      <w:r w:rsidR="00A62670">
        <w:t xml:space="preserve"> </w:t>
      </w:r>
      <w:r w:rsidR="008D7AB6">
        <w:t>for a special meeting</w:t>
      </w:r>
      <w:r w:rsidR="002B7413">
        <w:t xml:space="preserve"> in their</w:t>
      </w:r>
    </w:p>
    <w:p w:rsidR="00A86BD1" w:rsidRDefault="00686008" w:rsidP="00A62670">
      <w:proofErr w:type="gramStart"/>
      <w:r>
        <w:t>r</w:t>
      </w:r>
      <w:r w:rsidR="00B1395C">
        <w:t>egular</w:t>
      </w:r>
      <w:proofErr w:type="gramEnd"/>
      <w:r w:rsidR="00A86BD1">
        <w:t xml:space="preserve"> meeting place, the</w:t>
      </w:r>
      <w:r w:rsidR="00A62670">
        <w:t xml:space="preserve"> </w:t>
      </w:r>
      <w:r w:rsidR="00A86BD1">
        <w:t xml:space="preserve">Town Hall, on </w:t>
      </w:r>
      <w:r w:rsidR="00F12625">
        <w:t>Tuesday</w:t>
      </w:r>
      <w:r w:rsidR="006E3018">
        <w:t xml:space="preserve">, </w:t>
      </w:r>
      <w:r w:rsidR="00F12625">
        <w:t xml:space="preserve">February </w:t>
      </w:r>
      <w:r w:rsidR="009C19D5">
        <w:t>14</w:t>
      </w:r>
      <w:r w:rsidR="006E3018">
        <w:t>, 201</w:t>
      </w:r>
      <w:r w:rsidR="0071329B">
        <w:t>7</w:t>
      </w:r>
      <w:r w:rsidR="00A86BD1">
        <w:t xml:space="preserve">, at </w:t>
      </w:r>
      <w:r w:rsidR="00626B59">
        <w:t>6</w:t>
      </w:r>
      <w:r w:rsidR="00A86BD1">
        <w:t>:00 p.m.</w:t>
      </w:r>
    </w:p>
    <w:p w:rsidR="00065247" w:rsidDel="000C069C" w:rsidRDefault="00065247" w:rsidP="0010010A">
      <w:pPr>
        <w:rPr>
          <w:del w:id="0" w:author="Stephanie" w:date="2015-11-06T11:59:00Z"/>
        </w:rPr>
      </w:pPr>
    </w:p>
    <w:p w:rsidR="00640172" w:rsidRDefault="00A86BD1" w:rsidP="00D21518">
      <w:r>
        <w:t xml:space="preserve">Mayor </w:t>
      </w:r>
      <w:r w:rsidR="00BA411D">
        <w:t>Carolyn Louviere</w:t>
      </w:r>
      <w:r w:rsidR="00804457">
        <w:t xml:space="preserve"> called</w:t>
      </w:r>
      <w:r>
        <w:t xml:space="preserve"> the meeting to orde</w:t>
      </w:r>
      <w:r w:rsidR="008A58BC">
        <w:t>r</w:t>
      </w:r>
      <w:r w:rsidR="00F87767">
        <w:t>.</w:t>
      </w:r>
      <w:r w:rsidR="00626B59">
        <w:t xml:space="preserve">  </w:t>
      </w:r>
    </w:p>
    <w:p w:rsidR="00917C18" w:rsidRDefault="00491749" w:rsidP="0010010A">
      <w:r>
        <w:t xml:space="preserve"> </w:t>
      </w:r>
    </w:p>
    <w:p w:rsidR="00A86BD1" w:rsidRDefault="00A86BD1" w:rsidP="0010010A">
      <w:r>
        <w:t>Roll call follows:</w:t>
      </w:r>
    </w:p>
    <w:p w:rsidR="00626B59" w:rsidRDefault="00491749" w:rsidP="00B052D6">
      <w:r>
        <w:t xml:space="preserve">Present:  </w:t>
      </w:r>
      <w:r w:rsidR="00A86BD1">
        <w:t xml:space="preserve">Mayor </w:t>
      </w:r>
      <w:r w:rsidR="00BA411D">
        <w:t>Carolyn Louviere</w:t>
      </w:r>
      <w:r w:rsidR="00A86BD1">
        <w:t>; Aldermen</w:t>
      </w:r>
      <w:r w:rsidR="0071329B">
        <w:t xml:space="preserve">:  </w:t>
      </w:r>
      <w:r w:rsidR="00A86BD1">
        <w:t xml:space="preserve"> </w:t>
      </w:r>
      <w:r w:rsidR="0071329B">
        <w:t>Andrea King</w:t>
      </w:r>
      <w:r w:rsidR="0053380F">
        <w:t>,</w:t>
      </w:r>
      <w:r w:rsidR="0003167B">
        <w:t xml:space="preserve"> </w:t>
      </w:r>
      <w:r w:rsidR="0071329B">
        <w:t>Rodney Trahan</w:t>
      </w:r>
      <w:r w:rsidR="00871E39">
        <w:t>,</w:t>
      </w:r>
      <w:r w:rsidR="00626B59">
        <w:t xml:space="preserve"> </w:t>
      </w:r>
      <w:proofErr w:type="gramStart"/>
      <w:r w:rsidR="0071329B">
        <w:t>Lawrence</w:t>
      </w:r>
      <w:proofErr w:type="gramEnd"/>
      <w:r w:rsidR="0071329B">
        <w:t xml:space="preserve"> </w:t>
      </w:r>
      <w:proofErr w:type="spellStart"/>
      <w:r w:rsidR="0071329B">
        <w:t>Mier</w:t>
      </w:r>
      <w:proofErr w:type="spellEnd"/>
    </w:p>
    <w:p w:rsidR="00BC265A" w:rsidRDefault="0071329B" w:rsidP="00035D8C">
      <w:r>
        <w:t xml:space="preserve">Colby </w:t>
      </w:r>
      <w:proofErr w:type="gramStart"/>
      <w:r>
        <w:t>Perry</w:t>
      </w:r>
      <w:r w:rsidR="008D7AB6">
        <w:t>,</w:t>
      </w:r>
      <w:proofErr w:type="gramEnd"/>
      <w:r w:rsidR="008D7AB6">
        <w:t xml:space="preserve"> and Robert Owens</w:t>
      </w:r>
      <w:r w:rsidR="007656DB">
        <w:t>.</w:t>
      </w:r>
    </w:p>
    <w:p w:rsidR="009926F4" w:rsidRDefault="009926F4" w:rsidP="0010010A"/>
    <w:p w:rsidR="00BA411D" w:rsidRDefault="00491749" w:rsidP="0010010A">
      <w:r>
        <w:t xml:space="preserve">Absent: </w:t>
      </w:r>
      <w:r w:rsidR="00B052D6">
        <w:t xml:space="preserve"> </w:t>
      </w:r>
      <w:r w:rsidR="008D7AB6">
        <w:t>None</w:t>
      </w:r>
    </w:p>
    <w:p w:rsidR="00065247" w:rsidRDefault="00065247" w:rsidP="0010010A"/>
    <w:p w:rsidR="00065C44" w:rsidRDefault="00A86BD1" w:rsidP="00EE7B4F">
      <w:r>
        <w:t>Others in attendance</w:t>
      </w:r>
      <w:r w:rsidR="000B2562">
        <w:t>:</w:t>
      </w:r>
      <w:r w:rsidR="000B2562">
        <w:tab/>
      </w:r>
      <w:r w:rsidR="00DD212D">
        <w:t>Stephanie Benoit</w:t>
      </w:r>
      <w:r w:rsidR="0010462D">
        <w:t>, Town Clerk</w:t>
      </w:r>
      <w:r w:rsidR="0090054C">
        <w:t xml:space="preserve"> </w:t>
      </w:r>
    </w:p>
    <w:p w:rsidR="00133620" w:rsidRDefault="00133620" w:rsidP="0010010A"/>
    <w:p w:rsidR="00E14F68" w:rsidRDefault="008D7AB6" w:rsidP="000844FE">
      <w:r>
        <w:t>037.</w:t>
      </w:r>
      <w:r>
        <w:tab/>
      </w:r>
      <w:r w:rsidR="009C19D5">
        <w:t xml:space="preserve">General discussion was held about the planning of the upcoming budget and the fire department presented a spreadsheet with their upcoming budget with nothing changing from the current.  Discussion was held about setting a budget for the Lagniappe Festival.  Numbers were presented on last year’s expenditures and revenue.  </w:t>
      </w:r>
    </w:p>
    <w:p w:rsidR="008D7AB6" w:rsidRDefault="008D7AB6" w:rsidP="000844FE"/>
    <w:p w:rsidR="00F87767" w:rsidRDefault="002D02DC" w:rsidP="00DB30CA">
      <w:r>
        <w:t>0</w:t>
      </w:r>
      <w:r w:rsidR="008D7AB6">
        <w:t>38</w:t>
      </w:r>
      <w:r w:rsidR="00F87767">
        <w:t xml:space="preserve">. </w:t>
      </w:r>
      <w:r w:rsidR="00C27C95">
        <w:tab/>
      </w:r>
      <w:r w:rsidR="00F87767">
        <w:t xml:space="preserve">There being no further business, </w:t>
      </w:r>
      <w:r w:rsidR="008D7AB6">
        <w:t xml:space="preserve">Mayor Carolyn Louviere </w:t>
      </w:r>
      <w:r w:rsidR="00DE0672">
        <w:t>adjourn</w:t>
      </w:r>
      <w:r w:rsidR="008D7AB6">
        <w:t>ed</w:t>
      </w:r>
      <w:r w:rsidR="00DE0672">
        <w:t xml:space="preserve"> the meeting.  Motion Carried.  </w:t>
      </w:r>
      <w:proofErr w:type="gramStart"/>
      <w:r w:rsidR="00DE0672">
        <w:t xml:space="preserve">Vote </w:t>
      </w:r>
      <w:r w:rsidR="008D7AB6">
        <w:t>5</w:t>
      </w:r>
      <w:r w:rsidR="00DE0672">
        <w:t>-0.</w:t>
      </w:r>
      <w:proofErr w:type="gramEnd"/>
    </w:p>
    <w:p w:rsidR="00BC2541" w:rsidRDefault="00BC2541" w:rsidP="00871E39"/>
    <w:p w:rsidR="00E46719" w:rsidRDefault="00E46719" w:rsidP="0010010A"/>
    <w:p w:rsidR="00065247" w:rsidRDefault="00BA17C6" w:rsidP="0010010A">
      <w:r>
        <w:t>ATTEST:</w:t>
      </w:r>
      <w:r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</w:r>
      <w:r w:rsidR="00065247">
        <w:tab/>
        <w:t>APPROVAL:</w:t>
      </w:r>
    </w:p>
    <w:p w:rsidR="00065247" w:rsidRDefault="00065247" w:rsidP="0010010A"/>
    <w:p w:rsidR="00065247" w:rsidRDefault="00065247" w:rsidP="0010010A">
      <w:r>
        <w:t>___________________________</w:t>
      </w:r>
      <w:r w:rsidR="004F4778">
        <w:tab/>
      </w:r>
      <w:r>
        <w:tab/>
      </w:r>
      <w:r>
        <w:tab/>
      </w:r>
      <w:r>
        <w:tab/>
        <w:t>_________________________</w:t>
      </w:r>
    </w:p>
    <w:p w:rsidR="00A86BD1" w:rsidRDefault="003C564C" w:rsidP="0010010A">
      <w:r>
        <w:t>St</w:t>
      </w:r>
      <w:r w:rsidR="00FB0226">
        <w:t>ephanie Benoit</w:t>
      </w:r>
      <w:r w:rsidR="00A86BD1">
        <w:t>, Town Clerk</w:t>
      </w:r>
      <w:r w:rsidR="00A86BD1">
        <w:tab/>
      </w:r>
      <w:r w:rsidR="00A86BD1">
        <w:tab/>
      </w:r>
      <w:r w:rsidR="00A86BD1">
        <w:tab/>
      </w:r>
      <w:r w:rsidR="00A86BD1">
        <w:tab/>
        <w:t>Carolyn Louviere, Mayor</w:t>
      </w:r>
    </w:p>
    <w:sectPr w:rsidR="00A86BD1" w:rsidSect="00E53D4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CC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E7CD7"/>
    <w:multiLevelType w:val="hybridMultilevel"/>
    <w:tmpl w:val="7BD89C8E"/>
    <w:lvl w:ilvl="0" w:tplc="6E58BC4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5BC"/>
    <w:multiLevelType w:val="hybridMultilevel"/>
    <w:tmpl w:val="028C0FB8"/>
    <w:lvl w:ilvl="0" w:tplc="341446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6B7"/>
    <w:multiLevelType w:val="hybridMultilevel"/>
    <w:tmpl w:val="80B62B5C"/>
    <w:lvl w:ilvl="0" w:tplc="C550257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1BD"/>
    <w:multiLevelType w:val="hybridMultilevel"/>
    <w:tmpl w:val="47260314"/>
    <w:lvl w:ilvl="0" w:tplc="666A5DF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424"/>
    <w:multiLevelType w:val="hybridMultilevel"/>
    <w:tmpl w:val="EB28DE64"/>
    <w:lvl w:ilvl="0" w:tplc="A5A2D67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5739D"/>
    <w:multiLevelType w:val="hybridMultilevel"/>
    <w:tmpl w:val="EC7041F4"/>
    <w:lvl w:ilvl="0" w:tplc="B67E76CC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85DB8"/>
    <w:multiLevelType w:val="hybridMultilevel"/>
    <w:tmpl w:val="B4A810B0"/>
    <w:lvl w:ilvl="0" w:tplc="44364C2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F1F6C"/>
    <w:multiLevelType w:val="hybridMultilevel"/>
    <w:tmpl w:val="8A64B1A0"/>
    <w:lvl w:ilvl="0" w:tplc="30E2B9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B78FB"/>
    <w:multiLevelType w:val="hybridMultilevel"/>
    <w:tmpl w:val="F7481620"/>
    <w:lvl w:ilvl="0" w:tplc="2D26601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91F12"/>
    <w:multiLevelType w:val="hybridMultilevel"/>
    <w:tmpl w:val="96828700"/>
    <w:lvl w:ilvl="0" w:tplc="31F4B2A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A79F1"/>
    <w:multiLevelType w:val="hybridMultilevel"/>
    <w:tmpl w:val="9B44FB9C"/>
    <w:lvl w:ilvl="0" w:tplc="FA6A7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F59AA"/>
    <w:multiLevelType w:val="hybridMultilevel"/>
    <w:tmpl w:val="31AE69D4"/>
    <w:lvl w:ilvl="0" w:tplc="D820EF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960F6"/>
    <w:multiLevelType w:val="hybridMultilevel"/>
    <w:tmpl w:val="5342781E"/>
    <w:lvl w:ilvl="0" w:tplc="06A2D552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12DEC"/>
    <w:multiLevelType w:val="hybridMultilevel"/>
    <w:tmpl w:val="9D56624A"/>
    <w:lvl w:ilvl="0" w:tplc="6966D8F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31959"/>
    <w:multiLevelType w:val="hybridMultilevel"/>
    <w:tmpl w:val="9370AB88"/>
    <w:lvl w:ilvl="0" w:tplc="24EAA2F2">
      <w:start w:val="9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D30CD"/>
    <w:multiLevelType w:val="hybridMultilevel"/>
    <w:tmpl w:val="EFEE2A10"/>
    <w:lvl w:ilvl="0" w:tplc="64627438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6344"/>
    <w:multiLevelType w:val="hybridMultilevel"/>
    <w:tmpl w:val="49BAFA88"/>
    <w:lvl w:ilvl="0" w:tplc="6E0C460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450CA"/>
    <w:multiLevelType w:val="hybridMultilevel"/>
    <w:tmpl w:val="5302F5F6"/>
    <w:lvl w:ilvl="0" w:tplc="E52698B2">
      <w:start w:val="5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C5535"/>
    <w:multiLevelType w:val="hybridMultilevel"/>
    <w:tmpl w:val="91D2CA4E"/>
    <w:lvl w:ilvl="0" w:tplc="5C8035E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2ABF"/>
    <w:multiLevelType w:val="hybridMultilevel"/>
    <w:tmpl w:val="83D276B2"/>
    <w:lvl w:ilvl="0" w:tplc="4F6E85E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06969"/>
    <w:multiLevelType w:val="hybridMultilevel"/>
    <w:tmpl w:val="51CC6048"/>
    <w:lvl w:ilvl="0" w:tplc="2258D0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2D5D"/>
    <w:multiLevelType w:val="hybridMultilevel"/>
    <w:tmpl w:val="AC0E23FA"/>
    <w:lvl w:ilvl="0" w:tplc="CF0CA702">
      <w:start w:val="18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70532"/>
    <w:multiLevelType w:val="hybridMultilevel"/>
    <w:tmpl w:val="5A84E8A0"/>
    <w:lvl w:ilvl="0" w:tplc="972AC59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31506"/>
    <w:multiLevelType w:val="hybridMultilevel"/>
    <w:tmpl w:val="0BC4B2D6"/>
    <w:lvl w:ilvl="0" w:tplc="E6F261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26DAD"/>
    <w:multiLevelType w:val="hybridMultilevel"/>
    <w:tmpl w:val="63482140"/>
    <w:lvl w:ilvl="0" w:tplc="6A56E1F0">
      <w:start w:val="513"/>
      <w:numFmt w:val="decimalZe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76804"/>
    <w:multiLevelType w:val="hybridMultilevel"/>
    <w:tmpl w:val="25F48046"/>
    <w:lvl w:ilvl="0" w:tplc="D9E4AF3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10CAD"/>
    <w:multiLevelType w:val="hybridMultilevel"/>
    <w:tmpl w:val="A33A68BC"/>
    <w:lvl w:ilvl="0" w:tplc="1FEAB704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75C91"/>
    <w:multiLevelType w:val="hybridMultilevel"/>
    <w:tmpl w:val="1662FF3E"/>
    <w:lvl w:ilvl="0" w:tplc="5B6A5EE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73DD0"/>
    <w:multiLevelType w:val="hybridMultilevel"/>
    <w:tmpl w:val="E2BE50B0"/>
    <w:lvl w:ilvl="0" w:tplc="0409000F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30F3B"/>
    <w:multiLevelType w:val="hybridMultilevel"/>
    <w:tmpl w:val="88F8F4B0"/>
    <w:lvl w:ilvl="0" w:tplc="04FA4D3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3055B"/>
    <w:multiLevelType w:val="hybridMultilevel"/>
    <w:tmpl w:val="B666F78A"/>
    <w:lvl w:ilvl="0" w:tplc="7F0C8F1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32B5"/>
    <w:multiLevelType w:val="hybridMultilevel"/>
    <w:tmpl w:val="7ECE0A48"/>
    <w:lvl w:ilvl="0" w:tplc="1258FAF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F73A2"/>
    <w:multiLevelType w:val="hybridMultilevel"/>
    <w:tmpl w:val="E0DCED28"/>
    <w:lvl w:ilvl="0" w:tplc="94A86E2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B5186"/>
    <w:multiLevelType w:val="hybridMultilevel"/>
    <w:tmpl w:val="F37691EA"/>
    <w:lvl w:ilvl="0" w:tplc="769CCF16">
      <w:start w:val="9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B5196"/>
    <w:multiLevelType w:val="hybridMultilevel"/>
    <w:tmpl w:val="418C0C16"/>
    <w:lvl w:ilvl="0" w:tplc="3CBA18A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310A"/>
    <w:multiLevelType w:val="hybridMultilevel"/>
    <w:tmpl w:val="0F3E2214"/>
    <w:lvl w:ilvl="0" w:tplc="51B4F83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A39DC"/>
    <w:multiLevelType w:val="hybridMultilevel"/>
    <w:tmpl w:val="73B8EE7A"/>
    <w:lvl w:ilvl="0" w:tplc="15163FA2">
      <w:start w:val="4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596D4C"/>
    <w:multiLevelType w:val="hybridMultilevel"/>
    <w:tmpl w:val="A8DC7A8E"/>
    <w:lvl w:ilvl="0" w:tplc="BFB651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5371"/>
    <w:multiLevelType w:val="hybridMultilevel"/>
    <w:tmpl w:val="291ED762"/>
    <w:lvl w:ilvl="0" w:tplc="2382BD8C">
      <w:start w:val="68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5"/>
  </w:num>
  <w:num w:numId="5">
    <w:abstractNumId w:val="13"/>
  </w:num>
  <w:num w:numId="6">
    <w:abstractNumId w:val="27"/>
  </w:num>
  <w:num w:numId="7">
    <w:abstractNumId w:val="34"/>
  </w:num>
  <w:num w:numId="8">
    <w:abstractNumId w:val="14"/>
  </w:num>
  <w:num w:numId="9">
    <w:abstractNumId w:val="29"/>
  </w:num>
  <w:num w:numId="10">
    <w:abstractNumId w:val="6"/>
  </w:num>
  <w:num w:numId="11">
    <w:abstractNumId w:val="39"/>
  </w:num>
  <w:num w:numId="12">
    <w:abstractNumId w:val="22"/>
  </w:num>
  <w:num w:numId="13">
    <w:abstractNumId w:val="37"/>
  </w:num>
  <w:num w:numId="14">
    <w:abstractNumId w:val="8"/>
  </w:num>
  <w:num w:numId="15">
    <w:abstractNumId w:val="2"/>
  </w:num>
  <w:num w:numId="16">
    <w:abstractNumId w:val="30"/>
  </w:num>
  <w:num w:numId="17">
    <w:abstractNumId w:val="33"/>
  </w:num>
  <w:num w:numId="18">
    <w:abstractNumId w:val="28"/>
  </w:num>
  <w:num w:numId="19">
    <w:abstractNumId w:val="35"/>
  </w:num>
  <w:num w:numId="20">
    <w:abstractNumId w:val="16"/>
  </w:num>
  <w:num w:numId="21">
    <w:abstractNumId w:val="20"/>
  </w:num>
  <w:num w:numId="22">
    <w:abstractNumId w:val="36"/>
  </w:num>
  <w:num w:numId="23">
    <w:abstractNumId w:val="7"/>
  </w:num>
  <w:num w:numId="24">
    <w:abstractNumId w:val="17"/>
  </w:num>
  <w:num w:numId="25">
    <w:abstractNumId w:val="21"/>
  </w:num>
  <w:num w:numId="26">
    <w:abstractNumId w:val="10"/>
  </w:num>
  <w:num w:numId="27">
    <w:abstractNumId w:val="19"/>
  </w:num>
  <w:num w:numId="28">
    <w:abstractNumId w:val="1"/>
  </w:num>
  <w:num w:numId="29">
    <w:abstractNumId w:val="4"/>
  </w:num>
  <w:num w:numId="30">
    <w:abstractNumId w:val="3"/>
  </w:num>
  <w:num w:numId="31">
    <w:abstractNumId w:val="31"/>
  </w:num>
  <w:num w:numId="32">
    <w:abstractNumId w:val="11"/>
  </w:num>
  <w:num w:numId="33">
    <w:abstractNumId w:val="24"/>
  </w:num>
  <w:num w:numId="34">
    <w:abstractNumId w:val="23"/>
  </w:num>
  <w:num w:numId="35">
    <w:abstractNumId w:val="0"/>
  </w:num>
  <w:num w:numId="36">
    <w:abstractNumId w:val="12"/>
  </w:num>
  <w:num w:numId="37">
    <w:abstractNumId w:val="32"/>
  </w:num>
  <w:num w:numId="38">
    <w:abstractNumId w:val="26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6BD1"/>
    <w:rsid w:val="00001F15"/>
    <w:rsid w:val="0000366D"/>
    <w:rsid w:val="00003690"/>
    <w:rsid w:val="000040A7"/>
    <w:rsid w:val="00006AF1"/>
    <w:rsid w:val="00006C39"/>
    <w:rsid w:val="0000791C"/>
    <w:rsid w:val="00007FAD"/>
    <w:rsid w:val="000116FD"/>
    <w:rsid w:val="00011C07"/>
    <w:rsid w:val="00013283"/>
    <w:rsid w:val="00013F69"/>
    <w:rsid w:val="00015448"/>
    <w:rsid w:val="00015B64"/>
    <w:rsid w:val="00015D9D"/>
    <w:rsid w:val="0001789D"/>
    <w:rsid w:val="00020E8F"/>
    <w:rsid w:val="000227D3"/>
    <w:rsid w:val="00023BDF"/>
    <w:rsid w:val="00024288"/>
    <w:rsid w:val="000244BC"/>
    <w:rsid w:val="00024A80"/>
    <w:rsid w:val="0002550D"/>
    <w:rsid w:val="000259BA"/>
    <w:rsid w:val="00026828"/>
    <w:rsid w:val="00027CD1"/>
    <w:rsid w:val="00030292"/>
    <w:rsid w:val="00031570"/>
    <w:rsid w:val="0003167B"/>
    <w:rsid w:val="000316A9"/>
    <w:rsid w:val="0003360E"/>
    <w:rsid w:val="00034D10"/>
    <w:rsid w:val="00035D8C"/>
    <w:rsid w:val="000361B6"/>
    <w:rsid w:val="000370C0"/>
    <w:rsid w:val="00037153"/>
    <w:rsid w:val="00037B21"/>
    <w:rsid w:val="0004010F"/>
    <w:rsid w:val="000415D1"/>
    <w:rsid w:val="000433AB"/>
    <w:rsid w:val="00043EAF"/>
    <w:rsid w:val="00044FAF"/>
    <w:rsid w:val="00044FDF"/>
    <w:rsid w:val="00045009"/>
    <w:rsid w:val="00046578"/>
    <w:rsid w:val="00046BCE"/>
    <w:rsid w:val="00046D6B"/>
    <w:rsid w:val="00047194"/>
    <w:rsid w:val="0004723C"/>
    <w:rsid w:val="00047DD9"/>
    <w:rsid w:val="00050641"/>
    <w:rsid w:val="0005099D"/>
    <w:rsid w:val="00050B26"/>
    <w:rsid w:val="00050EC8"/>
    <w:rsid w:val="00052D83"/>
    <w:rsid w:val="0005377E"/>
    <w:rsid w:val="000537EB"/>
    <w:rsid w:val="00055E8F"/>
    <w:rsid w:val="00056608"/>
    <w:rsid w:val="000568AF"/>
    <w:rsid w:val="00057636"/>
    <w:rsid w:val="000603B7"/>
    <w:rsid w:val="00062A45"/>
    <w:rsid w:val="0006317F"/>
    <w:rsid w:val="00063CE2"/>
    <w:rsid w:val="0006417F"/>
    <w:rsid w:val="0006499E"/>
    <w:rsid w:val="00065247"/>
    <w:rsid w:val="00065C44"/>
    <w:rsid w:val="00065E3D"/>
    <w:rsid w:val="0006733B"/>
    <w:rsid w:val="00070109"/>
    <w:rsid w:val="000728C3"/>
    <w:rsid w:val="000730F4"/>
    <w:rsid w:val="000736EB"/>
    <w:rsid w:val="00073AE4"/>
    <w:rsid w:val="00074FAE"/>
    <w:rsid w:val="0007578F"/>
    <w:rsid w:val="00075CEA"/>
    <w:rsid w:val="00075F98"/>
    <w:rsid w:val="0007702B"/>
    <w:rsid w:val="000770DB"/>
    <w:rsid w:val="000775BA"/>
    <w:rsid w:val="000775DE"/>
    <w:rsid w:val="00077D88"/>
    <w:rsid w:val="00080095"/>
    <w:rsid w:val="000804F6"/>
    <w:rsid w:val="000806F8"/>
    <w:rsid w:val="00080D5C"/>
    <w:rsid w:val="000818E5"/>
    <w:rsid w:val="000823E4"/>
    <w:rsid w:val="00082D57"/>
    <w:rsid w:val="000836ED"/>
    <w:rsid w:val="000844FE"/>
    <w:rsid w:val="0008471D"/>
    <w:rsid w:val="000860E6"/>
    <w:rsid w:val="00086FEE"/>
    <w:rsid w:val="0008797B"/>
    <w:rsid w:val="00087F15"/>
    <w:rsid w:val="000903A8"/>
    <w:rsid w:val="000909CF"/>
    <w:rsid w:val="00090B97"/>
    <w:rsid w:val="00093251"/>
    <w:rsid w:val="000936D9"/>
    <w:rsid w:val="00093841"/>
    <w:rsid w:val="00094D53"/>
    <w:rsid w:val="00094EBE"/>
    <w:rsid w:val="000962F6"/>
    <w:rsid w:val="00096BB7"/>
    <w:rsid w:val="00096CDF"/>
    <w:rsid w:val="00096D14"/>
    <w:rsid w:val="00097694"/>
    <w:rsid w:val="00097917"/>
    <w:rsid w:val="000A2277"/>
    <w:rsid w:val="000A3B08"/>
    <w:rsid w:val="000A4048"/>
    <w:rsid w:val="000A4EDB"/>
    <w:rsid w:val="000A5D6A"/>
    <w:rsid w:val="000A5EB7"/>
    <w:rsid w:val="000A6334"/>
    <w:rsid w:val="000A6399"/>
    <w:rsid w:val="000A75BF"/>
    <w:rsid w:val="000A7C10"/>
    <w:rsid w:val="000B007A"/>
    <w:rsid w:val="000B06D9"/>
    <w:rsid w:val="000B08D3"/>
    <w:rsid w:val="000B1485"/>
    <w:rsid w:val="000B1668"/>
    <w:rsid w:val="000B1A34"/>
    <w:rsid w:val="000B2562"/>
    <w:rsid w:val="000B264C"/>
    <w:rsid w:val="000B2EBE"/>
    <w:rsid w:val="000B3282"/>
    <w:rsid w:val="000B3AA3"/>
    <w:rsid w:val="000B435A"/>
    <w:rsid w:val="000B4563"/>
    <w:rsid w:val="000B467D"/>
    <w:rsid w:val="000B51FD"/>
    <w:rsid w:val="000B5B03"/>
    <w:rsid w:val="000B672E"/>
    <w:rsid w:val="000B7DCF"/>
    <w:rsid w:val="000B7E1E"/>
    <w:rsid w:val="000C069C"/>
    <w:rsid w:val="000C103F"/>
    <w:rsid w:val="000C4682"/>
    <w:rsid w:val="000C4837"/>
    <w:rsid w:val="000C5EDA"/>
    <w:rsid w:val="000C6236"/>
    <w:rsid w:val="000C6CA5"/>
    <w:rsid w:val="000C7609"/>
    <w:rsid w:val="000C760B"/>
    <w:rsid w:val="000C798F"/>
    <w:rsid w:val="000D029E"/>
    <w:rsid w:val="000D04E6"/>
    <w:rsid w:val="000D0D5C"/>
    <w:rsid w:val="000D10B3"/>
    <w:rsid w:val="000D11FE"/>
    <w:rsid w:val="000D13A5"/>
    <w:rsid w:val="000D153F"/>
    <w:rsid w:val="000D3AFF"/>
    <w:rsid w:val="000D4027"/>
    <w:rsid w:val="000D44B0"/>
    <w:rsid w:val="000D4D6B"/>
    <w:rsid w:val="000D513A"/>
    <w:rsid w:val="000D5178"/>
    <w:rsid w:val="000D56BE"/>
    <w:rsid w:val="000D5A92"/>
    <w:rsid w:val="000D5CFF"/>
    <w:rsid w:val="000D66F6"/>
    <w:rsid w:val="000D6BDB"/>
    <w:rsid w:val="000D7047"/>
    <w:rsid w:val="000E1382"/>
    <w:rsid w:val="000E1A0C"/>
    <w:rsid w:val="000E203A"/>
    <w:rsid w:val="000E36CC"/>
    <w:rsid w:val="000E3B13"/>
    <w:rsid w:val="000E3E5E"/>
    <w:rsid w:val="000E56F3"/>
    <w:rsid w:val="000E65BA"/>
    <w:rsid w:val="000F08DF"/>
    <w:rsid w:val="000F0BF8"/>
    <w:rsid w:val="000F30DF"/>
    <w:rsid w:val="000F33F8"/>
    <w:rsid w:val="000F5286"/>
    <w:rsid w:val="000F600E"/>
    <w:rsid w:val="000F6077"/>
    <w:rsid w:val="000F63A8"/>
    <w:rsid w:val="000F68D4"/>
    <w:rsid w:val="000F7063"/>
    <w:rsid w:val="0010010A"/>
    <w:rsid w:val="00100D17"/>
    <w:rsid w:val="00101BC9"/>
    <w:rsid w:val="001020F6"/>
    <w:rsid w:val="00102A6C"/>
    <w:rsid w:val="00103610"/>
    <w:rsid w:val="0010391A"/>
    <w:rsid w:val="0010426A"/>
    <w:rsid w:val="0010462D"/>
    <w:rsid w:val="0010471D"/>
    <w:rsid w:val="001052DE"/>
    <w:rsid w:val="001057DE"/>
    <w:rsid w:val="0010589E"/>
    <w:rsid w:val="00105C92"/>
    <w:rsid w:val="00106119"/>
    <w:rsid w:val="00106B8E"/>
    <w:rsid w:val="00107025"/>
    <w:rsid w:val="00107E5A"/>
    <w:rsid w:val="0011096D"/>
    <w:rsid w:val="00110CFE"/>
    <w:rsid w:val="001113D3"/>
    <w:rsid w:val="0011204E"/>
    <w:rsid w:val="0011208A"/>
    <w:rsid w:val="001123A4"/>
    <w:rsid w:val="001123FB"/>
    <w:rsid w:val="00113651"/>
    <w:rsid w:val="00114F50"/>
    <w:rsid w:val="00117EE6"/>
    <w:rsid w:val="0012104F"/>
    <w:rsid w:val="001215E2"/>
    <w:rsid w:val="00121EB9"/>
    <w:rsid w:val="00122031"/>
    <w:rsid w:val="001231CB"/>
    <w:rsid w:val="00123900"/>
    <w:rsid w:val="001243C5"/>
    <w:rsid w:val="00125976"/>
    <w:rsid w:val="0012687E"/>
    <w:rsid w:val="0012728C"/>
    <w:rsid w:val="0012775D"/>
    <w:rsid w:val="00127D1D"/>
    <w:rsid w:val="00130A1D"/>
    <w:rsid w:val="00130A9B"/>
    <w:rsid w:val="00130CE4"/>
    <w:rsid w:val="00131D1C"/>
    <w:rsid w:val="00133271"/>
    <w:rsid w:val="00133620"/>
    <w:rsid w:val="0013452E"/>
    <w:rsid w:val="001355E1"/>
    <w:rsid w:val="00140A27"/>
    <w:rsid w:val="00141027"/>
    <w:rsid w:val="00141DCA"/>
    <w:rsid w:val="0014200F"/>
    <w:rsid w:val="00142A5A"/>
    <w:rsid w:val="00142F0A"/>
    <w:rsid w:val="001445F1"/>
    <w:rsid w:val="001453B8"/>
    <w:rsid w:val="001455A1"/>
    <w:rsid w:val="00145877"/>
    <w:rsid w:val="00145D0A"/>
    <w:rsid w:val="00145E62"/>
    <w:rsid w:val="001474C4"/>
    <w:rsid w:val="00150A92"/>
    <w:rsid w:val="00151631"/>
    <w:rsid w:val="00151C98"/>
    <w:rsid w:val="00152F29"/>
    <w:rsid w:val="001530A3"/>
    <w:rsid w:val="0015310B"/>
    <w:rsid w:val="00153C5E"/>
    <w:rsid w:val="0015421B"/>
    <w:rsid w:val="001543B0"/>
    <w:rsid w:val="00154A49"/>
    <w:rsid w:val="00154BE7"/>
    <w:rsid w:val="001554DD"/>
    <w:rsid w:val="00155CCE"/>
    <w:rsid w:val="00155FA9"/>
    <w:rsid w:val="00156901"/>
    <w:rsid w:val="00156C9E"/>
    <w:rsid w:val="001573F3"/>
    <w:rsid w:val="00157E61"/>
    <w:rsid w:val="00161E18"/>
    <w:rsid w:val="00161F10"/>
    <w:rsid w:val="001621DB"/>
    <w:rsid w:val="001624C5"/>
    <w:rsid w:val="00165690"/>
    <w:rsid w:val="00166315"/>
    <w:rsid w:val="0016649A"/>
    <w:rsid w:val="0016656B"/>
    <w:rsid w:val="00166A0A"/>
    <w:rsid w:val="00167838"/>
    <w:rsid w:val="00170081"/>
    <w:rsid w:val="00170ED0"/>
    <w:rsid w:val="0017231D"/>
    <w:rsid w:val="0017478E"/>
    <w:rsid w:val="00174D6D"/>
    <w:rsid w:val="00175CA7"/>
    <w:rsid w:val="0017713E"/>
    <w:rsid w:val="00177160"/>
    <w:rsid w:val="001773F0"/>
    <w:rsid w:val="0017787F"/>
    <w:rsid w:val="00177A2C"/>
    <w:rsid w:val="0018019B"/>
    <w:rsid w:val="00180468"/>
    <w:rsid w:val="00180A3F"/>
    <w:rsid w:val="00180E0C"/>
    <w:rsid w:val="00180E4F"/>
    <w:rsid w:val="0018140C"/>
    <w:rsid w:val="001819B9"/>
    <w:rsid w:val="001819C3"/>
    <w:rsid w:val="00182DA6"/>
    <w:rsid w:val="001849A8"/>
    <w:rsid w:val="00184BA4"/>
    <w:rsid w:val="00185803"/>
    <w:rsid w:val="0018665F"/>
    <w:rsid w:val="00187779"/>
    <w:rsid w:val="001903DB"/>
    <w:rsid w:val="0019198F"/>
    <w:rsid w:val="00192BDF"/>
    <w:rsid w:val="00193447"/>
    <w:rsid w:val="00194FBE"/>
    <w:rsid w:val="00195DD8"/>
    <w:rsid w:val="00196FB7"/>
    <w:rsid w:val="0019705B"/>
    <w:rsid w:val="001A198E"/>
    <w:rsid w:val="001A38ED"/>
    <w:rsid w:val="001A464B"/>
    <w:rsid w:val="001A4A7D"/>
    <w:rsid w:val="001A4B4D"/>
    <w:rsid w:val="001A67D1"/>
    <w:rsid w:val="001A6E6C"/>
    <w:rsid w:val="001A7E81"/>
    <w:rsid w:val="001B0DCE"/>
    <w:rsid w:val="001B2C17"/>
    <w:rsid w:val="001B3968"/>
    <w:rsid w:val="001B3C27"/>
    <w:rsid w:val="001B426F"/>
    <w:rsid w:val="001B53DE"/>
    <w:rsid w:val="001B5A62"/>
    <w:rsid w:val="001B7BD1"/>
    <w:rsid w:val="001C1A28"/>
    <w:rsid w:val="001C21A0"/>
    <w:rsid w:val="001C2250"/>
    <w:rsid w:val="001C2354"/>
    <w:rsid w:val="001C2737"/>
    <w:rsid w:val="001C291F"/>
    <w:rsid w:val="001C2B87"/>
    <w:rsid w:val="001C3875"/>
    <w:rsid w:val="001C442F"/>
    <w:rsid w:val="001C543B"/>
    <w:rsid w:val="001C55B0"/>
    <w:rsid w:val="001C5DD4"/>
    <w:rsid w:val="001C5EF5"/>
    <w:rsid w:val="001C5F3B"/>
    <w:rsid w:val="001C6BC9"/>
    <w:rsid w:val="001D04CF"/>
    <w:rsid w:val="001D1FA6"/>
    <w:rsid w:val="001D279E"/>
    <w:rsid w:val="001D31ED"/>
    <w:rsid w:val="001D3D97"/>
    <w:rsid w:val="001D4797"/>
    <w:rsid w:val="001D4A2E"/>
    <w:rsid w:val="001D5C0F"/>
    <w:rsid w:val="001D5F8F"/>
    <w:rsid w:val="001D5FAF"/>
    <w:rsid w:val="001D73D8"/>
    <w:rsid w:val="001D74D8"/>
    <w:rsid w:val="001E0979"/>
    <w:rsid w:val="001E1AE4"/>
    <w:rsid w:val="001E274D"/>
    <w:rsid w:val="001E2E54"/>
    <w:rsid w:val="001E38FB"/>
    <w:rsid w:val="001E3C2C"/>
    <w:rsid w:val="001E5842"/>
    <w:rsid w:val="001E589F"/>
    <w:rsid w:val="001E59DF"/>
    <w:rsid w:val="001E60F9"/>
    <w:rsid w:val="001E6185"/>
    <w:rsid w:val="001E61CC"/>
    <w:rsid w:val="001E6A02"/>
    <w:rsid w:val="001E6A48"/>
    <w:rsid w:val="001E6CBA"/>
    <w:rsid w:val="001E72FA"/>
    <w:rsid w:val="001E78D1"/>
    <w:rsid w:val="001F02E2"/>
    <w:rsid w:val="001F068D"/>
    <w:rsid w:val="001F24A8"/>
    <w:rsid w:val="001F4096"/>
    <w:rsid w:val="001F46F5"/>
    <w:rsid w:val="001F4C20"/>
    <w:rsid w:val="001F4E44"/>
    <w:rsid w:val="001F613B"/>
    <w:rsid w:val="002001B3"/>
    <w:rsid w:val="002009E7"/>
    <w:rsid w:val="00200D8C"/>
    <w:rsid w:val="00201C2B"/>
    <w:rsid w:val="0020280B"/>
    <w:rsid w:val="00203849"/>
    <w:rsid w:val="002057DC"/>
    <w:rsid w:val="00206367"/>
    <w:rsid w:val="00206695"/>
    <w:rsid w:val="00207456"/>
    <w:rsid w:val="002104F5"/>
    <w:rsid w:val="00212467"/>
    <w:rsid w:val="00212642"/>
    <w:rsid w:val="0021327B"/>
    <w:rsid w:val="00213481"/>
    <w:rsid w:val="00213735"/>
    <w:rsid w:val="00214396"/>
    <w:rsid w:val="0021529B"/>
    <w:rsid w:val="0021552A"/>
    <w:rsid w:val="002156B4"/>
    <w:rsid w:val="002157D5"/>
    <w:rsid w:val="00215D3D"/>
    <w:rsid w:val="002177CD"/>
    <w:rsid w:val="002178D4"/>
    <w:rsid w:val="00217F98"/>
    <w:rsid w:val="00220A9E"/>
    <w:rsid w:val="00221372"/>
    <w:rsid w:val="00223596"/>
    <w:rsid w:val="0022388A"/>
    <w:rsid w:val="00223BDE"/>
    <w:rsid w:val="002257D3"/>
    <w:rsid w:val="00226A92"/>
    <w:rsid w:val="00226EF0"/>
    <w:rsid w:val="002309C1"/>
    <w:rsid w:val="00230CFC"/>
    <w:rsid w:val="0023262C"/>
    <w:rsid w:val="00232C8E"/>
    <w:rsid w:val="002338E6"/>
    <w:rsid w:val="00234DE0"/>
    <w:rsid w:val="00235E98"/>
    <w:rsid w:val="00236079"/>
    <w:rsid w:val="0023694E"/>
    <w:rsid w:val="00236FF9"/>
    <w:rsid w:val="00237087"/>
    <w:rsid w:val="00240738"/>
    <w:rsid w:val="002412A4"/>
    <w:rsid w:val="0024152C"/>
    <w:rsid w:val="002429BA"/>
    <w:rsid w:val="002430A2"/>
    <w:rsid w:val="00243C6B"/>
    <w:rsid w:val="00243DB5"/>
    <w:rsid w:val="002442FF"/>
    <w:rsid w:val="00245B57"/>
    <w:rsid w:val="00245BDD"/>
    <w:rsid w:val="00247F4B"/>
    <w:rsid w:val="00250DAD"/>
    <w:rsid w:val="00251841"/>
    <w:rsid w:val="0025196F"/>
    <w:rsid w:val="00251A7A"/>
    <w:rsid w:val="0025316C"/>
    <w:rsid w:val="0025322B"/>
    <w:rsid w:val="0025335B"/>
    <w:rsid w:val="002536C8"/>
    <w:rsid w:val="002539B6"/>
    <w:rsid w:val="00254868"/>
    <w:rsid w:val="00254A95"/>
    <w:rsid w:val="00254B2C"/>
    <w:rsid w:val="00256071"/>
    <w:rsid w:val="00257D04"/>
    <w:rsid w:val="00261268"/>
    <w:rsid w:val="0026197D"/>
    <w:rsid w:val="002619C5"/>
    <w:rsid w:val="00263032"/>
    <w:rsid w:val="002637A6"/>
    <w:rsid w:val="00263804"/>
    <w:rsid w:val="00263EE4"/>
    <w:rsid w:val="0026494F"/>
    <w:rsid w:val="00265794"/>
    <w:rsid w:val="00267D18"/>
    <w:rsid w:val="00270E97"/>
    <w:rsid w:val="00272454"/>
    <w:rsid w:val="00274AC2"/>
    <w:rsid w:val="00274CA3"/>
    <w:rsid w:val="00275C1B"/>
    <w:rsid w:val="002766A0"/>
    <w:rsid w:val="00276C7B"/>
    <w:rsid w:val="0027769B"/>
    <w:rsid w:val="00277A7C"/>
    <w:rsid w:val="00277C40"/>
    <w:rsid w:val="00277E98"/>
    <w:rsid w:val="00280B0E"/>
    <w:rsid w:val="00280E3E"/>
    <w:rsid w:val="0028188A"/>
    <w:rsid w:val="0028241B"/>
    <w:rsid w:val="002835C7"/>
    <w:rsid w:val="00283D86"/>
    <w:rsid w:val="00284029"/>
    <w:rsid w:val="002841D3"/>
    <w:rsid w:val="00284C5C"/>
    <w:rsid w:val="00285BC9"/>
    <w:rsid w:val="00286091"/>
    <w:rsid w:val="00287A2B"/>
    <w:rsid w:val="00287C59"/>
    <w:rsid w:val="00290013"/>
    <w:rsid w:val="002901B1"/>
    <w:rsid w:val="002903D7"/>
    <w:rsid w:val="00290DA9"/>
    <w:rsid w:val="0029142E"/>
    <w:rsid w:val="00292ABE"/>
    <w:rsid w:val="00293C1A"/>
    <w:rsid w:val="00293CB0"/>
    <w:rsid w:val="00293FA0"/>
    <w:rsid w:val="002943D5"/>
    <w:rsid w:val="00296277"/>
    <w:rsid w:val="00296C99"/>
    <w:rsid w:val="00296D59"/>
    <w:rsid w:val="002A0417"/>
    <w:rsid w:val="002A0BF0"/>
    <w:rsid w:val="002A0DF3"/>
    <w:rsid w:val="002A1F21"/>
    <w:rsid w:val="002A2A0D"/>
    <w:rsid w:val="002A2A30"/>
    <w:rsid w:val="002A317D"/>
    <w:rsid w:val="002A49FF"/>
    <w:rsid w:val="002A4B32"/>
    <w:rsid w:val="002A520F"/>
    <w:rsid w:val="002A699C"/>
    <w:rsid w:val="002A6C59"/>
    <w:rsid w:val="002A7504"/>
    <w:rsid w:val="002A7972"/>
    <w:rsid w:val="002A7F27"/>
    <w:rsid w:val="002B0018"/>
    <w:rsid w:val="002B16DE"/>
    <w:rsid w:val="002B1A83"/>
    <w:rsid w:val="002B1BD0"/>
    <w:rsid w:val="002B2924"/>
    <w:rsid w:val="002B2A3A"/>
    <w:rsid w:val="002B2E4E"/>
    <w:rsid w:val="002B3D53"/>
    <w:rsid w:val="002B4B93"/>
    <w:rsid w:val="002B598E"/>
    <w:rsid w:val="002B5CA1"/>
    <w:rsid w:val="002B6311"/>
    <w:rsid w:val="002B64FC"/>
    <w:rsid w:val="002B7413"/>
    <w:rsid w:val="002B74F8"/>
    <w:rsid w:val="002B7B85"/>
    <w:rsid w:val="002B7E48"/>
    <w:rsid w:val="002C0301"/>
    <w:rsid w:val="002C0D5D"/>
    <w:rsid w:val="002C14A9"/>
    <w:rsid w:val="002C279B"/>
    <w:rsid w:val="002C2B71"/>
    <w:rsid w:val="002C2DF0"/>
    <w:rsid w:val="002C2F22"/>
    <w:rsid w:val="002C343C"/>
    <w:rsid w:val="002C41A4"/>
    <w:rsid w:val="002C55ED"/>
    <w:rsid w:val="002C5D5E"/>
    <w:rsid w:val="002C607C"/>
    <w:rsid w:val="002C6238"/>
    <w:rsid w:val="002C6E37"/>
    <w:rsid w:val="002C71FA"/>
    <w:rsid w:val="002C7412"/>
    <w:rsid w:val="002C7439"/>
    <w:rsid w:val="002C784C"/>
    <w:rsid w:val="002C7BDA"/>
    <w:rsid w:val="002D02DC"/>
    <w:rsid w:val="002D0DCF"/>
    <w:rsid w:val="002D233D"/>
    <w:rsid w:val="002D2D5E"/>
    <w:rsid w:val="002D2FCD"/>
    <w:rsid w:val="002D3396"/>
    <w:rsid w:val="002D3D4C"/>
    <w:rsid w:val="002D442F"/>
    <w:rsid w:val="002D44C1"/>
    <w:rsid w:val="002D5A01"/>
    <w:rsid w:val="002E0591"/>
    <w:rsid w:val="002E12DB"/>
    <w:rsid w:val="002E1368"/>
    <w:rsid w:val="002E1BB3"/>
    <w:rsid w:val="002E1F9F"/>
    <w:rsid w:val="002E21D5"/>
    <w:rsid w:val="002E2815"/>
    <w:rsid w:val="002E3B67"/>
    <w:rsid w:val="002E3D2E"/>
    <w:rsid w:val="002E4BE7"/>
    <w:rsid w:val="002E5BBC"/>
    <w:rsid w:val="002E637C"/>
    <w:rsid w:val="002E6C93"/>
    <w:rsid w:val="002E708B"/>
    <w:rsid w:val="002F08B7"/>
    <w:rsid w:val="002F12FA"/>
    <w:rsid w:val="002F2A14"/>
    <w:rsid w:val="002F3826"/>
    <w:rsid w:val="002F3936"/>
    <w:rsid w:val="002F39D9"/>
    <w:rsid w:val="002F45E2"/>
    <w:rsid w:val="002F54F5"/>
    <w:rsid w:val="002F6053"/>
    <w:rsid w:val="002F6510"/>
    <w:rsid w:val="002F742E"/>
    <w:rsid w:val="003021B2"/>
    <w:rsid w:val="00302B4D"/>
    <w:rsid w:val="00302BB1"/>
    <w:rsid w:val="003030C6"/>
    <w:rsid w:val="00304B07"/>
    <w:rsid w:val="00304CDE"/>
    <w:rsid w:val="00306534"/>
    <w:rsid w:val="00306709"/>
    <w:rsid w:val="00307FFA"/>
    <w:rsid w:val="00310B15"/>
    <w:rsid w:val="00311EDC"/>
    <w:rsid w:val="0031223D"/>
    <w:rsid w:val="0031284C"/>
    <w:rsid w:val="003129E9"/>
    <w:rsid w:val="0031320A"/>
    <w:rsid w:val="00313483"/>
    <w:rsid w:val="00314B8C"/>
    <w:rsid w:val="00316586"/>
    <w:rsid w:val="00316668"/>
    <w:rsid w:val="00316C9B"/>
    <w:rsid w:val="003202EF"/>
    <w:rsid w:val="0032279C"/>
    <w:rsid w:val="00322A45"/>
    <w:rsid w:val="003232C0"/>
    <w:rsid w:val="0032458B"/>
    <w:rsid w:val="00324751"/>
    <w:rsid w:val="00324A1F"/>
    <w:rsid w:val="00324B98"/>
    <w:rsid w:val="00325BCC"/>
    <w:rsid w:val="00325CD2"/>
    <w:rsid w:val="00325F1C"/>
    <w:rsid w:val="00326490"/>
    <w:rsid w:val="00327607"/>
    <w:rsid w:val="00330C53"/>
    <w:rsid w:val="00331806"/>
    <w:rsid w:val="0033196F"/>
    <w:rsid w:val="00333396"/>
    <w:rsid w:val="003336C9"/>
    <w:rsid w:val="00333AB5"/>
    <w:rsid w:val="00334911"/>
    <w:rsid w:val="00334A11"/>
    <w:rsid w:val="0033642A"/>
    <w:rsid w:val="00336811"/>
    <w:rsid w:val="0033790D"/>
    <w:rsid w:val="0034185E"/>
    <w:rsid w:val="00344188"/>
    <w:rsid w:val="00344862"/>
    <w:rsid w:val="003453CC"/>
    <w:rsid w:val="0034651D"/>
    <w:rsid w:val="00350814"/>
    <w:rsid w:val="00351CE1"/>
    <w:rsid w:val="003520C2"/>
    <w:rsid w:val="0035339C"/>
    <w:rsid w:val="0035403A"/>
    <w:rsid w:val="003550F3"/>
    <w:rsid w:val="0035586B"/>
    <w:rsid w:val="0035596F"/>
    <w:rsid w:val="003559BD"/>
    <w:rsid w:val="00355D2D"/>
    <w:rsid w:val="003560F0"/>
    <w:rsid w:val="003565FD"/>
    <w:rsid w:val="00356DD2"/>
    <w:rsid w:val="0035701B"/>
    <w:rsid w:val="0035767E"/>
    <w:rsid w:val="00357AD6"/>
    <w:rsid w:val="003602A7"/>
    <w:rsid w:val="00360537"/>
    <w:rsid w:val="00361467"/>
    <w:rsid w:val="00361992"/>
    <w:rsid w:val="00361AAA"/>
    <w:rsid w:val="00361B76"/>
    <w:rsid w:val="0036333B"/>
    <w:rsid w:val="00363390"/>
    <w:rsid w:val="003636CA"/>
    <w:rsid w:val="0036415D"/>
    <w:rsid w:val="003653FF"/>
    <w:rsid w:val="00366655"/>
    <w:rsid w:val="00366CAD"/>
    <w:rsid w:val="00366E62"/>
    <w:rsid w:val="00370B35"/>
    <w:rsid w:val="0037102D"/>
    <w:rsid w:val="0037130A"/>
    <w:rsid w:val="00371D4A"/>
    <w:rsid w:val="003731D5"/>
    <w:rsid w:val="003735F3"/>
    <w:rsid w:val="00373738"/>
    <w:rsid w:val="00373986"/>
    <w:rsid w:val="00373D82"/>
    <w:rsid w:val="0037477B"/>
    <w:rsid w:val="003765E8"/>
    <w:rsid w:val="0037766E"/>
    <w:rsid w:val="003776B7"/>
    <w:rsid w:val="00380862"/>
    <w:rsid w:val="0038118F"/>
    <w:rsid w:val="00382947"/>
    <w:rsid w:val="00382A84"/>
    <w:rsid w:val="0038308C"/>
    <w:rsid w:val="00383CCC"/>
    <w:rsid w:val="00383DC6"/>
    <w:rsid w:val="003848DD"/>
    <w:rsid w:val="00384FFB"/>
    <w:rsid w:val="003851C1"/>
    <w:rsid w:val="00385A4C"/>
    <w:rsid w:val="00386FC6"/>
    <w:rsid w:val="003902DA"/>
    <w:rsid w:val="00390425"/>
    <w:rsid w:val="00390446"/>
    <w:rsid w:val="00390550"/>
    <w:rsid w:val="0039056B"/>
    <w:rsid w:val="0039056E"/>
    <w:rsid w:val="00390D3F"/>
    <w:rsid w:val="00391531"/>
    <w:rsid w:val="003917D9"/>
    <w:rsid w:val="0039270F"/>
    <w:rsid w:val="00393D1D"/>
    <w:rsid w:val="0039537C"/>
    <w:rsid w:val="00395B83"/>
    <w:rsid w:val="0039613B"/>
    <w:rsid w:val="00397B8B"/>
    <w:rsid w:val="00397C9B"/>
    <w:rsid w:val="003A00E2"/>
    <w:rsid w:val="003A0120"/>
    <w:rsid w:val="003A1293"/>
    <w:rsid w:val="003A17A2"/>
    <w:rsid w:val="003A18B5"/>
    <w:rsid w:val="003A1A9A"/>
    <w:rsid w:val="003A1E96"/>
    <w:rsid w:val="003A3CD2"/>
    <w:rsid w:val="003A4789"/>
    <w:rsid w:val="003A557E"/>
    <w:rsid w:val="003A5BF1"/>
    <w:rsid w:val="003A5D89"/>
    <w:rsid w:val="003A647F"/>
    <w:rsid w:val="003A69CE"/>
    <w:rsid w:val="003A6CF0"/>
    <w:rsid w:val="003A6D0F"/>
    <w:rsid w:val="003A7399"/>
    <w:rsid w:val="003A77B2"/>
    <w:rsid w:val="003B0987"/>
    <w:rsid w:val="003B1E59"/>
    <w:rsid w:val="003B23FA"/>
    <w:rsid w:val="003B2D21"/>
    <w:rsid w:val="003B3C8C"/>
    <w:rsid w:val="003B3ED4"/>
    <w:rsid w:val="003B4ED2"/>
    <w:rsid w:val="003B532E"/>
    <w:rsid w:val="003B6550"/>
    <w:rsid w:val="003B7D01"/>
    <w:rsid w:val="003C0924"/>
    <w:rsid w:val="003C0F36"/>
    <w:rsid w:val="003C1A4B"/>
    <w:rsid w:val="003C1B39"/>
    <w:rsid w:val="003C1BA5"/>
    <w:rsid w:val="003C265D"/>
    <w:rsid w:val="003C2D2E"/>
    <w:rsid w:val="003C32E9"/>
    <w:rsid w:val="003C39D4"/>
    <w:rsid w:val="003C39FB"/>
    <w:rsid w:val="003C3FB8"/>
    <w:rsid w:val="003C48BC"/>
    <w:rsid w:val="003C4A06"/>
    <w:rsid w:val="003C53BC"/>
    <w:rsid w:val="003C564C"/>
    <w:rsid w:val="003C58B0"/>
    <w:rsid w:val="003C7809"/>
    <w:rsid w:val="003D0EF4"/>
    <w:rsid w:val="003D0EFD"/>
    <w:rsid w:val="003D1776"/>
    <w:rsid w:val="003D18DF"/>
    <w:rsid w:val="003D2F39"/>
    <w:rsid w:val="003D4190"/>
    <w:rsid w:val="003D440F"/>
    <w:rsid w:val="003D475F"/>
    <w:rsid w:val="003D4790"/>
    <w:rsid w:val="003D6DA4"/>
    <w:rsid w:val="003E01B1"/>
    <w:rsid w:val="003E1A85"/>
    <w:rsid w:val="003E2C5A"/>
    <w:rsid w:val="003E3976"/>
    <w:rsid w:val="003E3F9C"/>
    <w:rsid w:val="003E4BA4"/>
    <w:rsid w:val="003E4F22"/>
    <w:rsid w:val="003E5737"/>
    <w:rsid w:val="003E64E9"/>
    <w:rsid w:val="003E67C1"/>
    <w:rsid w:val="003F004D"/>
    <w:rsid w:val="003F01D2"/>
    <w:rsid w:val="003F2D61"/>
    <w:rsid w:val="003F2D91"/>
    <w:rsid w:val="003F31EC"/>
    <w:rsid w:val="003F3598"/>
    <w:rsid w:val="003F41B5"/>
    <w:rsid w:val="003F45F0"/>
    <w:rsid w:val="003F4CAF"/>
    <w:rsid w:val="003F56E7"/>
    <w:rsid w:val="003F581A"/>
    <w:rsid w:val="003F5F40"/>
    <w:rsid w:val="003F5FC2"/>
    <w:rsid w:val="003F7609"/>
    <w:rsid w:val="003F7B47"/>
    <w:rsid w:val="00400B0F"/>
    <w:rsid w:val="004010F0"/>
    <w:rsid w:val="0040207E"/>
    <w:rsid w:val="00402287"/>
    <w:rsid w:val="004022E4"/>
    <w:rsid w:val="004034E1"/>
    <w:rsid w:val="004040FF"/>
    <w:rsid w:val="00404840"/>
    <w:rsid w:val="00404BCA"/>
    <w:rsid w:val="00404CCE"/>
    <w:rsid w:val="00404F5B"/>
    <w:rsid w:val="004059DA"/>
    <w:rsid w:val="00406283"/>
    <w:rsid w:val="004067AE"/>
    <w:rsid w:val="00407EF7"/>
    <w:rsid w:val="00410A6E"/>
    <w:rsid w:val="00410BDC"/>
    <w:rsid w:val="00410E24"/>
    <w:rsid w:val="00411776"/>
    <w:rsid w:val="00411AEF"/>
    <w:rsid w:val="004123C9"/>
    <w:rsid w:val="00412630"/>
    <w:rsid w:val="00412680"/>
    <w:rsid w:val="00413E4D"/>
    <w:rsid w:val="0041469F"/>
    <w:rsid w:val="004153D8"/>
    <w:rsid w:val="0041598E"/>
    <w:rsid w:val="00415AFD"/>
    <w:rsid w:val="004164ED"/>
    <w:rsid w:val="00417525"/>
    <w:rsid w:val="00417FEA"/>
    <w:rsid w:val="00420212"/>
    <w:rsid w:val="0042029B"/>
    <w:rsid w:val="0042117F"/>
    <w:rsid w:val="00421347"/>
    <w:rsid w:val="004232B3"/>
    <w:rsid w:val="00423596"/>
    <w:rsid w:val="00424827"/>
    <w:rsid w:val="004258E4"/>
    <w:rsid w:val="00426CCF"/>
    <w:rsid w:val="0042799E"/>
    <w:rsid w:val="004302FC"/>
    <w:rsid w:val="00430732"/>
    <w:rsid w:val="00430C40"/>
    <w:rsid w:val="004314F3"/>
    <w:rsid w:val="00432233"/>
    <w:rsid w:val="00432307"/>
    <w:rsid w:val="004326BB"/>
    <w:rsid w:val="00432B8C"/>
    <w:rsid w:val="00433CFA"/>
    <w:rsid w:val="004345E7"/>
    <w:rsid w:val="00434814"/>
    <w:rsid w:val="00434984"/>
    <w:rsid w:val="00434CDD"/>
    <w:rsid w:val="004361F8"/>
    <w:rsid w:val="0043725A"/>
    <w:rsid w:val="00440C8F"/>
    <w:rsid w:val="00440E91"/>
    <w:rsid w:val="00441340"/>
    <w:rsid w:val="00441E4C"/>
    <w:rsid w:val="00442053"/>
    <w:rsid w:val="00442645"/>
    <w:rsid w:val="0044281A"/>
    <w:rsid w:val="00442BC6"/>
    <w:rsid w:val="00442DD1"/>
    <w:rsid w:val="00445313"/>
    <w:rsid w:val="004455F1"/>
    <w:rsid w:val="00445AFE"/>
    <w:rsid w:val="00445D6A"/>
    <w:rsid w:val="00445E4B"/>
    <w:rsid w:val="004517A7"/>
    <w:rsid w:val="00451A40"/>
    <w:rsid w:val="00451C35"/>
    <w:rsid w:val="00452822"/>
    <w:rsid w:val="00452E91"/>
    <w:rsid w:val="004533F5"/>
    <w:rsid w:val="00453882"/>
    <w:rsid w:val="00454742"/>
    <w:rsid w:val="00455EA4"/>
    <w:rsid w:val="00455F1A"/>
    <w:rsid w:val="00456A45"/>
    <w:rsid w:val="00457FB4"/>
    <w:rsid w:val="00460FE2"/>
    <w:rsid w:val="004613AA"/>
    <w:rsid w:val="00461767"/>
    <w:rsid w:val="00461B82"/>
    <w:rsid w:val="0046396B"/>
    <w:rsid w:val="0046446E"/>
    <w:rsid w:val="004653AF"/>
    <w:rsid w:val="00466D82"/>
    <w:rsid w:val="0046717D"/>
    <w:rsid w:val="00470D25"/>
    <w:rsid w:val="00471973"/>
    <w:rsid w:val="0047353D"/>
    <w:rsid w:val="00475036"/>
    <w:rsid w:val="00476045"/>
    <w:rsid w:val="0047607E"/>
    <w:rsid w:val="00476241"/>
    <w:rsid w:val="00476379"/>
    <w:rsid w:val="0047694D"/>
    <w:rsid w:val="00476998"/>
    <w:rsid w:val="00476E33"/>
    <w:rsid w:val="00477491"/>
    <w:rsid w:val="00477955"/>
    <w:rsid w:val="00480CEB"/>
    <w:rsid w:val="0048105A"/>
    <w:rsid w:val="00481246"/>
    <w:rsid w:val="0048169D"/>
    <w:rsid w:val="00482646"/>
    <w:rsid w:val="00482AAD"/>
    <w:rsid w:val="00483216"/>
    <w:rsid w:val="00483636"/>
    <w:rsid w:val="004840F0"/>
    <w:rsid w:val="00484285"/>
    <w:rsid w:val="0048446F"/>
    <w:rsid w:val="00484A39"/>
    <w:rsid w:val="00487B11"/>
    <w:rsid w:val="00487B17"/>
    <w:rsid w:val="00487BAD"/>
    <w:rsid w:val="00490456"/>
    <w:rsid w:val="00490E2F"/>
    <w:rsid w:val="00490ED8"/>
    <w:rsid w:val="00491749"/>
    <w:rsid w:val="004946DC"/>
    <w:rsid w:val="004947EF"/>
    <w:rsid w:val="00495480"/>
    <w:rsid w:val="00495707"/>
    <w:rsid w:val="00495D54"/>
    <w:rsid w:val="00495D9F"/>
    <w:rsid w:val="00495ECA"/>
    <w:rsid w:val="00495EFB"/>
    <w:rsid w:val="0049627F"/>
    <w:rsid w:val="00496929"/>
    <w:rsid w:val="00497A4D"/>
    <w:rsid w:val="004A088A"/>
    <w:rsid w:val="004A0D6A"/>
    <w:rsid w:val="004A175D"/>
    <w:rsid w:val="004A2032"/>
    <w:rsid w:val="004A23FD"/>
    <w:rsid w:val="004A2499"/>
    <w:rsid w:val="004A3378"/>
    <w:rsid w:val="004A386F"/>
    <w:rsid w:val="004A41E6"/>
    <w:rsid w:val="004A5BD2"/>
    <w:rsid w:val="004A67FC"/>
    <w:rsid w:val="004A681F"/>
    <w:rsid w:val="004A7D7E"/>
    <w:rsid w:val="004B0175"/>
    <w:rsid w:val="004B02D6"/>
    <w:rsid w:val="004B1BBC"/>
    <w:rsid w:val="004B1DA9"/>
    <w:rsid w:val="004B21ED"/>
    <w:rsid w:val="004B25A7"/>
    <w:rsid w:val="004B27B3"/>
    <w:rsid w:val="004B2DDD"/>
    <w:rsid w:val="004B54C3"/>
    <w:rsid w:val="004B78EE"/>
    <w:rsid w:val="004B7D83"/>
    <w:rsid w:val="004C0078"/>
    <w:rsid w:val="004C05A9"/>
    <w:rsid w:val="004C06A4"/>
    <w:rsid w:val="004C2CA7"/>
    <w:rsid w:val="004C2F3A"/>
    <w:rsid w:val="004C671C"/>
    <w:rsid w:val="004C6997"/>
    <w:rsid w:val="004C6B2F"/>
    <w:rsid w:val="004C6F74"/>
    <w:rsid w:val="004C7693"/>
    <w:rsid w:val="004D01D7"/>
    <w:rsid w:val="004D0401"/>
    <w:rsid w:val="004D0CBE"/>
    <w:rsid w:val="004D16D2"/>
    <w:rsid w:val="004D2177"/>
    <w:rsid w:val="004D2EDA"/>
    <w:rsid w:val="004D309F"/>
    <w:rsid w:val="004D359E"/>
    <w:rsid w:val="004D39E9"/>
    <w:rsid w:val="004D3CFA"/>
    <w:rsid w:val="004D423C"/>
    <w:rsid w:val="004D5133"/>
    <w:rsid w:val="004D5B4A"/>
    <w:rsid w:val="004D626C"/>
    <w:rsid w:val="004D6BDC"/>
    <w:rsid w:val="004E0152"/>
    <w:rsid w:val="004E15B5"/>
    <w:rsid w:val="004E257C"/>
    <w:rsid w:val="004E2AE5"/>
    <w:rsid w:val="004E326F"/>
    <w:rsid w:val="004E4C8B"/>
    <w:rsid w:val="004E5056"/>
    <w:rsid w:val="004E66E8"/>
    <w:rsid w:val="004E6CEE"/>
    <w:rsid w:val="004E70A9"/>
    <w:rsid w:val="004E7724"/>
    <w:rsid w:val="004E7CEE"/>
    <w:rsid w:val="004F24BD"/>
    <w:rsid w:val="004F3790"/>
    <w:rsid w:val="004F3A49"/>
    <w:rsid w:val="004F406E"/>
    <w:rsid w:val="004F4358"/>
    <w:rsid w:val="004F4778"/>
    <w:rsid w:val="004F504E"/>
    <w:rsid w:val="004F5905"/>
    <w:rsid w:val="004F5B93"/>
    <w:rsid w:val="004F638E"/>
    <w:rsid w:val="004F66CA"/>
    <w:rsid w:val="004F6D60"/>
    <w:rsid w:val="004F7358"/>
    <w:rsid w:val="004F7D60"/>
    <w:rsid w:val="005008E6"/>
    <w:rsid w:val="00501185"/>
    <w:rsid w:val="005013C8"/>
    <w:rsid w:val="0050252C"/>
    <w:rsid w:val="00502759"/>
    <w:rsid w:val="00502760"/>
    <w:rsid w:val="00503A49"/>
    <w:rsid w:val="00503B2E"/>
    <w:rsid w:val="00505CCA"/>
    <w:rsid w:val="00510774"/>
    <w:rsid w:val="00510AD1"/>
    <w:rsid w:val="00511A20"/>
    <w:rsid w:val="00511CE0"/>
    <w:rsid w:val="00511F6A"/>
    <w:rsid w:val="005122ED"/>
    <w:rsid w:val="00512A59"/>
    <w:rsid w:val="00514156"/>
    <w:rsid w:val="005141CE"/>
    <w:rsid w:val="00516431"/>
    <w:rsid w:val="00516BED"/>
    <w:rsid w:val="00517E77"/>
    <w:rsid w:val="00520951"/>
    <w:rsid w:val="00521846"/>
    <w:rsid w:val="005224DC"/>
    <w:rsid w:val="00524998"/>
    <w:rsid w:val="0052516D"/>
    <w:rsid w:val="00525795"/>
    <w:rsid w:val="00525D46"/>
    <w:rsid w:val="00526FC2"/>
    <w:rsid w:val="00527292"/>
    <w:rsid w:val="00530FCB"/>
    <w:rsid w:val="0053242C"/>
    <w:rsid w:val="0053269E"/>
    <w:rsid w:val="00533005"/>
    <w:rsid w:val="0053380F"/>
    <w:rsid w:val="00534F0A"/>
    <w:rsid w:val="00535FA5"/>
    <w:rsid w:val="00535FE7"/>
    <w:rsid w:val="00536065"/>
    <w:rsid w:val="005362EA"/>
    <w:rsid w:val="00537079"/>
    <w:rsid w:val="00537F2B"/>
    <w:rsid w:val="00540417"/>
    <w:rsid w:val="0054119C"/>
    <w:rsid w:val="005438B0"/>
    <w:rsid w:val="00543933"/>
    <w:rsid w:val="00543B3D"/>
    <w:rsid w:val="00544C71"/>
    <w:rsid w:val="00544F60"/>
    <w:rsid w:val="00546F5B"/>
    <w:rsid w:val="00546FB3"/>
    <w:rsid w:val="0054720D"/>
    <w:rsid w:val="00547B72"/>
    <w:rsid w:val="00547C7B"/>
    <w:rsid w:val="00547E98"/>
    <w:rsid w:val="00550F64"/>
    <w:rsid w:val="005513A5"/>
    <w:rsid w:val="005525D5"/>
    <w:rsid w:val="00553936"/>
    <w:rsid w:val="005548D1"/>
    <w:rsid w:val="00554A80"/>
    <w:rsid w:val="00555059"/>
    <w:rsid w:val="005567B2"/>
    <w:rsid w:val="00556F47"/>
    <w:rsid w:val="0055744E"/>
    <w:rsid w:val="005578CC"/>
    <w:rsid w:val="005610CA"/>
    <w:rsid w:val="00561433"/>
    <w:rsid w:val="00563227"/>
    <w:rsid w:val="0056322B"/>
    <w:rsid w:val="00563F1E"/>
    <w:rsid w:val="00564088"/>
    <w:rsid w:val="00564A1A"/>
    <w:rsid w:val="00564E54"/>
    <w:rsid w:val="00567444"/>
    <w:rsid w:val="00571C74"/>
    <w:rsid w:val="00572A1C"/>
    <w:rsid w:val="00572CB2"/>
    <w:rsid w:val="0057322B"/>
    <w:rsid w:val="005741B7"/>
    <w:rsid w:val="005804F7"/>
    <w:rsid w:val="005808D5"/>
    <w:rsid w:val="00580F92"/>
    <w:rsid w:val="00581DEA"/>
    <w:rsid w:val="00581FC7"/>
    <w:rsid w:val="005820F9"/>
    <w:rsid w:val="00583702"/>
    <w:rsid w:val="005862DF"/>
    <w:rsid w:val="0058792F"/>
    <w:rsid w:val="00587B49"/>
    <w:rsid w:val="00590005"/>
    <w:rsid w:val="0059053D"/>
    <w:rsid w:val="00591BE1"/>
    <w:rsid w:val="00591E96"/>
    <w:rsid w:val="00592661"/>
    <w:rsid w:val="00592D83"/>
    <w:rsid w:val="005942A1"/>
    <w:rsid w:val="00594B9F"/>
    <w:rsid w:val="00594C73"/>
    <w:rsid w:val="00594DDA"/>
    <w:rsid w:val="00595FD8"/>
    <w:rsid w:val="0059645D"/>
    <w:rsid w:val="00596547"/>
    <w:rsid w:val="00596DFD"/>
    <w:rsid w:val="00597D52"/>
    <w:rsid w:val="005A0407"/>
    <w:rsid w:val="005A20E2"/>
    <w:rsid w:val="005A2C9A"/>
    <w:rsid w:val="005A465B"/>
    <w:rsid w:val="005A4A25"/>
    <w:rsid w:val="005A4E21"/>
    <w:rsid w:val="005A5625"/>
    <w:rsid w:val="005A5CDB"/>
    <w:rsid w:val="005A60AC"/>
    <w:rsid w:val="005A73D9"/>
    <w:rsid w:val="005A796B"/>
    <w:rsid w:val="005A7CC5"/>
    <w:rsid w:val="005A7DD0"/>
    <w:rsid w:val="005B193D"/>
    <w:rsid w:val="005B19E5"/>
    <w:rsid w:val="005B2AC6"/>
    <w:rsid w:val="005B4964"/>
    <w:rsid w:val="005B4C08"/>
    <w:rsid w:val="005B52A8"/>
    <w:rsid w:val="005B57D0"/>
    <w:rsid w:val="005B5969"/>
    <w:rsid w:val="005B59CD"/>
    <w:rsid w:val="005B5E1C"/>
    <w:rsid w:val="005B5EA1"/>
    <w:rsid w:val="005B6634"/>
    <w:rsid w:val="005B6652"/>
    <w:rsid w:val="005B6B87"/>
    <w:rsid w:val="005B7B0D"/>
    <w:rsid w:val="005C0B2E"/>
    <w:rsid w:val="005C0C8E"/>
    <w:rsid w:val="005C1051"/>
    <w:rsid w:val="005C1A1C"/>
    <w:rsid w:val="005C20A4"/>
    <w:rsid w:val="005C2351"/>
    <w:rsid w:val="005C2603"/>
    <w:rsid w:val="005C381A"/>
    <w:rsid w:val="005C6082"/>
    <w:rsid w:val="005D0682"/>
    <w:rsid w:val="005D074B"/>
    <w:rsid w:val="005D27D7"/>
    <w:rsid w:val="005D373E"/>
    <w:rsid w:val="005D3741"/>
    <w:rsid w:val="005D5410"/>
    <w:rsid w:val="005D5678"/>
    <w:rsid w:val="005E01F9"/>
    <w:rsid w:val="005E02CD"/>
    <w:rsid w:val="005E03B7"/>
    <w:rsid w:val="005E0A52"/>
    <w:rsid w:val="005E1480"/>
    <w:rsid w:val="005E156C"/>
    <w:rsid w:val="005E1597"/>
    <w:rsid w:val="005E16E7"/>
    <w:rsid w:val="005E2916"/>
    <w:rsid w:val="005E2A73"/>
    <w:rsid w:val="005E348E"/>
    <w:rsid w:val="005E44E1"/>
    <w:rsid w:val="005E7C18"/>
    <w:rsid w:val="005F12BD"/>
    <w:rsid w:val="005F18C9"/>
    <w:rsid w:val="005F1C83"/>
    <w:rsid w:val="005F1D74"/>
    <w:rsid w:val="005F2FFD"/>
    <w:rsid w:val="005F3893"/>
    <w:rsid w:val="005F54CF"/>
    <w:rsid w:val="005F5963"/>
    <w:rsid w:val="005F5F0A"/>
    <w:rsid w:val="005F6B52"/>
    <w:rsid w:val="005F6FF7"/>
    <w:rsid w:val="005F7593"/>
    <w:rsid w:val="00600AC4"/>
    <w:rsid w:val="0060131E"/>
    <w:rsid w:val="00601949"/>
    <w:rsid w:val="00602B44"/>
    <w:rsid w:val="006035F7"/>
    <w:rsid w:val="00603BE6"/>
    <w:rsid w:val="006044AE"/>
    <w:rsid w:val="00604E09"/>
    <w:rsid w:val="00606683"/>
    <w:rsid w:val="00606B2D"/>
    <w:rsid w:val="00607149"/>
    <w:rsid w:val="00607408"/>
    <w:rsid w:val="00610817"/>
    <w:rsid w:val="00611026"/>
    <w:rsid w:val="006112A4"/>
    <w:rsid w:val="00612199"/>
    <w:rsid w:val="0061237A"/>
    <w:rsid w:val="0061278A"/>
    <w:rsid w:val="00613E02"/>
    <w:rsid w:val="00614A57"/>
    <w:rsid w:val="006154E2"/>
    <w:rsid w:val="0061579B"/>
    <w:rsid w:val="00615BB3"/>
    <w:rsid w:val="0061626F"/>
    <w:rsid w:val="0061631B"/>
    <w:rsid w:val="00617EDB"/>
    <w:rsid w:val="006203C6"/>
    <w:rsid w:val="0062097A"/>
    <w:rsid w:val="00620E0A"/>
    <w:rsid w:val="0062302E"/>
    <w:rsid w:val="00623051"/>
    <w:rsid w:val="00623A04"/>
    <w:rsid w:val="00623CBA"/>
    <w:rsid w:val="006251BE"/>
    <w:rsid w:val="00625BE8"/>
    <w:rsid w:val="00625D79"/>
    <w:rsid w:val="00626747"/>
    <w:rsid w:val="00626B59"/>
    <w:rsid w:val="006276DF"/>
    <w:rsid w:val="00627B8A"/>
    <w:rsid w:val="00633380"/>
    <w:rsid w:val="006339B8"/>
    <w:rsid w:val="00633AD6"/>
    <w:rsid w:val="00633BAB"/>
    <w:rsid w:val="00634520"/>
    <w:rsid w:val="00635D45"/>
    <w:rsid w:val="006374A4"/>
    <w:rsid w:val="00640172"/>
    <w:rsid w:val="006403FD"/>
    <w:rsid w:val="00640A58"/>
    <w:rsid w:val="00641AF1"/>
    <w:rsid w:val="00642A03"/>
    <w:rsid w:val="00642D33"/>
    <w:rsid w:val="00644307"/>
    <w:rsid w:val="006448A5"/>
    <w:rsid w:val="00644BF4"/>
    <w:rsid w:val="006464CD"/>
    <w:rsid w:val="006466DD"/>
    <w:rsid w:val="00646D0F"/>
    <w:rsid w:val="006477BC"/>
    <w:rsid w:val="00650278"/>
    <w:rsid w:val="00652B65"/>
    <w:rsid w:val="00652BA6"/>
    <w:rsid w:val="006543FF"/>
    <w:rsid w:val="006545B6"/>
    <w:rsid w:val="006558BD"/>
    <w:rsid w:val="006563AA"/>
    <w:rsid w:val="00657389"/>
    <w:rsid w:val="0065798D"/>
    <w:rsid w:val="006579D9"/>
    <w:rsid w:val="00661051"/>
    <w:rsid w:val="00662E3F"/>
    <w:rsid w:val="00664224"/>
    <w:rsid w:val="00664406"/>
    <w:rsid w:val="00664793"/>
    <w:rsid w:val="006654AE"/>
    <w:rsid w:val="00665BEF"/>
    <w:rsid w:val="00665D42"/>
    <w:rsid w:val="00665E1C"/>
    <w:rsid w:val="006666EA"/>
    <w:rsid w:val="00666AB2"/>
    <w:rsid w:val="00666EB4"/>
    <w:rsid w:val="00667388"/>
    <w:rsid w:val="006675C4"/>
    <w:rsid w:val="0066763E"/>
    <w:rsid w:val="00670412"/>
    <w:rsid w:val="00670468"/>
    <w:rsid w:val="006704D2"/>
    <w:rsid w:val="00670E31"/>
    <w:rsid w:val="006737A9"/>
    <w:rsid w:val="00673EDE"/>
    <w:rsid w:val="006754F9"/>
    <w:rsid w:val="006758AA"/>
    <w:rsid w:val="00675C0A"/>
    <w:rsid w:val="00675CE0"/>
    <w:rsid w:val="00680163"/>
    <w:rsid w:val="006808F2"/>
    <w:rsid w:val="00680D69"/>
    <w:rsid w:val="00682827"/>
    <w:rsid w:val="00683832"/>
    <w:rsid w:val="00683AD4"/>
    <w:rsid w:val="00683E34"/>
    <w:rsid w:val="006842E6"/>
    <w:rsid w:val="006844BC"/>
    <w:rsid w:val="006848CA"/>
    <w:rsid w:val="006849C0"/>
    <w:rsid w:val="00684A72"/>
    <w:rsid w:val="00684DBA"/>
    <w:rsid w:val="00686008"/>
    <w:rsid w:val="006868AC"/>
    <w:rsid w:val="00686B62"/>
    <w:rsid w:val="00687997"/>
    <w:rsid w:val="00687BE0"/>
    <w:rsid w:val="00687C5A"/>
    <w:rsid w:val="006909C0"/>
    <w:rsid w:val="006920E3"/>
    <w:rsid w:val="00692720"/>
    <w:rsid w:val="006929F5"/>
    <w:rsid w:val="006931AF"/>
    <w:rsid w:val="0069403C"/>
    <w:rsid w:val="00694173"/>
    <w:rsid w:val="00694383"/>
    <w:rsid w:val="00694A28"/>
    <w:rsid w:val="00694C36"/>
    <w:rsid w:val="00697352"/>
    <w:rsid w:val="006973EA"/>
    <w:rsid w:val="00697596"/>
    <w:rsid w:val="006A0545"/>
    <w:rsid w:val="006A272B"/>
    <w:rsid w:val="006A2ADA"/>
    <w:rsid w:val="006A3F9F"/>
    <w:rsid w:val="006A50FD"/>
    <w:rsid w:val="006A5F6E"/>
    <w:rsid w:val="006A66EC"/>
    <w:rsid w:val="006A7142"/>
    <w:rsid w:val="006A726F"/>
    <w:rsid w:val="006A7860"/>
    <w:rsid w:val="006A7928"/>
    <w:rsid w:val="006B1EC1"/>
    <w:rsid w:val="006B275A"/>
    <w:rsid w:val="006B2D9D"/>
    <w:rsid w:val="006B3BFC"/>
    <w:rsid w:val="006B3C59"/>
    <w:rsid w:val="006B4014"/>
    <w:rsid w:val="006B406F"/>
    <w:rsid w:val="006B491C"/>
    <w:rsid w:val="006B5784"/>
    <w:rsid w:val="006B5FF7"/>
    <w:rsid w:val="006B63C9"/>
    <w:rsid w:val="006B6E6C"/>
    <w:rsid w:val="006B797B"/>
    <w:rsid w:val="006C02AB"/>
    <w:rsid w:val="006C0D18"/>
    <w:rsid w:val="006C0E25"/>
    <w:rsid w:val="006C18E1"/>
    <w:rsid w:val="006C1A35"/>
    <w:rsid w:val="006C38F7"/>
    <w:rsid w:val="006C3D6F"/>
    <w:rsid w:val="006C3E64"/>
    <w:rsid w:val="006C4AAC"/>
    <w:rsid w:val="006C579A"/>
    <w:rsid w:val="006C6768"/>
    <w:rsid w:val="006C6D01"/>
    <w:rsid w:val="006C7FB6"/>
    <w:rsid w:val="006D01BC"/>
    <w:rsid w:val="006D0785"/>
    <w:rsid w:val="006D079C"/>
    <w:rsid w:val="006D0B67"/>
    <w:rsid w:val="006D34CC"/>
    <w:rsid w:val="006D4069"/>
    <w:rsid w:val="006D425B"/>
    <w:rsid w:val="006D4942"/>
    <w:rsid w:val="006D53BD"/>
    <w:rsid w:val="006D79F1"/>
    <w:rsid w:val="006D7DE1"/>
    <w:rsid w:val="006E19AB"/>
    <w:rsid w:val="006E3018"/>
    <w:rsid w:val="006E5599"/>
    <w:rsid w:val="006E63A5"/>
    <w:rsid w:val="006E67A0"/>
    <w:rsid w:val="006E758C"/>
    <w:rsid w:val="006E793D"/>
    <w:rsid w:val="006F0A8B"/>
    <w:rsid w:val="006F152A"/>
    <w:rsid w:val="006F1702"/>
    <w:rsid w:val="006F1B7B"/>
    <w:rsid w:val="006F3B6B"/>
    <w:rsid w:val="006F5364"/>
    <w:rsid w:val="006F56AE"/>
    <w:rsid w:val="006F63A2"/>
    <w:rsid w:val="006F7AAC"/>
    <w:rsid w:val="006F7EBA"/>
    <w:rsid w:val="007008CA"/>
    <w:rsid w:val="00702754"/>
    <w:rsid w:val="00702ACF"/>
    <w:rsid w:val="00702C40"/>
    <w:rsid w:val="00702D87"/>
    <w:rsid w:val="00703D0D"/>
    <w:rsid w:val="00703E51"/>
    <w:rsid w:val="00704363"/>
    <w:rsid w:val="00704939"/>
    <w:rsid w:val="00705039"/>
    <w:rsid w:val="00706975"/>
    <w:rsid w:val="00706E2A"/>
    <w:rsid w:val="00707346"/>
    <w:rsid w:val="00707C5B"/>
    <w:rsid w:val="00711130"/>
    <w:rsid w:val="0071329B"/>
    <w:rsid w:val="00713A08"/>
    <w:rsid w:val="00714775"/>
    <w:rsid w:val="0071524A"/>
    <w:rsid w:val="00720929"/>
    <w:rsid w:val="00720987"/>
    <w:rsid w:val="00720DFE"/>
    <w:rsid w:val="007214E0"/>
    <w:rsid w:val="007243AF"/>
    <w:rsid w:val="00725196"/>
    <w:rsid w:val="00725676"/>
    <w:rsid w:val="00726AC4"/>
    <w:rsid w:val="00727BB9"/>
    <w:rsid w:val="00730835"/>
    <w:rsid w:val="00731152"/>
    <w:rsid w:val="007325DF"/>
    <w:rsid w:val="00732822"/>
    <w:rsid w:val="00732FB1"/>
    <w:rsid w:val="00734321"/>
    <w:rsid w:val="00736FA6"/>
    <w:rsid w:val="00740915"/>
    <w:rsid w:val="007417B9"/>
    <w:rsid w:val="00741B4F"/>
    <w:rsid w:val="00741C97"/>
    <w:rsid w:val="00741D8A"/>
    <w:rsid w:val="00743C5B"/>
    <w:rsid w:val="0074486C"/>
    <w:rsid w:val="00746166"/>
    <w:rsid w:val="007508CD"/>
    <w:rsid w:val="007510EC"/>
    <w:rsid w:val="00751772"/>
    <w:rsid w:val="00751F48"/>
    <w:rsid w:val="00752203"/>
    <w:rsid w:val="00752542"/>
    <w:rsid w:val="0075309D"/>
    <w:rsid w:val="00753506"/>
    <w:rsid w:val="00753844"/>
    <w:rsid w:val="00755BC6"/>
    <w:rsid w:val="00755BD5"/>
    <w:rsid w:val="00755F55"/>
    <w:rsid w:val="00757268"/>
    <w:rsid w:val="00757A07"/>
    <w:rsid w:val="00757A4F"/>
    <w:rsid w:val="00760172"/>
    <w:rsid w:val="007601F6"/>
    <w:rsid w:val="00760BE1"/>
    <w:rsid w:val="00761F1F"/>
    <w:rsid w:val="00762A33"/>
    <w:rsid w:val="00763193"/>
    <w:rsid w:val="00763687"/>
    <w:rsid w:val="007637D9"/>
    <w:rsid w:val="00763A41"/>
    <w:rsid w:val="00763D76"/>
    <w:rsid w:val="00763FD1"/>
    <w:rsid w:val="007656DB"/>
    <w:rsid w:val="00765862"/>
    <w:rsid w:val="00765F31"/>
    <w:rsid w:val="007702C1"/>
    <w:rsid w:val="00770E7C"/>
    <w:rsid w:val="0077174C"/>
    <w:rsid w:val="00774B44"/>
    <w:rsid w:val="00774C16"/>
    <w:rsid w:val="00775542"/>
    <w:rsid w:val="0077598F"/>
    <w:rsid w:val="007761F8"/>
    <w:rsid w:val="00777CA8"/>
    <w:rsid w:val="00780100"/>
    <w:rsid w:val="007802CA"/>
    <w:rsid w:val="007805C0"/>
    <w:rsid w:val="007818B7"/>
    <w:rsid w:val="007820CB"/>
    <w:rsid w:val="00783939"/>
    <w:rsid w:val="00783E97"/>
    <w:rsid w:val="00785B35"/>
    <w:rsid w:val="007867D4"/>
    <w:rsid w:val="007872AF"/>
    <w:rsid w:val="00787A4D"/>
    <w:rsid w:val="00787B6D"/>
    <w:rsid w:val="00787BEA"/>
    <w:rsid w:val="007902A3"/>
    <w:rsid w:val="00791985"/>
    <w:rsid w:val="00792A55"/>
    <w:rsid w:val="0079338E"/>
    <w:rsid w:val="007954DF"/>
    <w:rsid w:val="00796E3A"/>
    <w:rsid w:val="00797027"/>
    <w:rsid w:val="0079729C"/>
    <w:rsid w:val="007A0FF3"/>
    <w:rsid w:val="007A170A"/>
    <w:rsid w:val="007A2250"/>
    <w:rsid w:val="007A277F"/>
    <w:rsid w:val="007A38CD"/>
    <w:rsid w:val="007A3998"/>
    <w:rsid w:val="007A415D"/>
    <w:rsid w:val="007A43DD"/>
    <w:rsid w:val="007A5DCF"/>
    <w:rsid w:val="007A6D2D"/>
    <w:rsid w:val="007A7FD1"/>
    <w:rsid w:val="007B07F6"/>
    <w:rsid w:val="007B1374"/>
    <w:rsid w:val="007B3790"/>
    <w:rsid w:val="007B44D5"/>
    <w:rsid w:val="007B4C2A"/>
    <w:rsid w:val="007B5608"/>
    <w:rsid w:val="007B666A"/>
    <w:rsid w:val="007B6824"/>
    <w:rsid w:val="007B72EA"/>
    <w:rsid w:val="007B7459"/>
    <w:rsid w:val="007B7D36"/>
    <w:rsid w:val="007B7E3B"/>
    <w:rsid w:val="007C0C2E"/>
    <w:rsid w:val="007C0CFF"/>
    <w:rsid w:val="007C287F"/>
    <w:rsid w:val="007C2C0F"/>
    <w:rsid w:val="007C2C5F"/>
    <w:rsid w:val="007C2EF2"/>
    <w:rsid w:val="007C390A"/>
    <w:rsid w:val="007C5162"/>
    <w:rsid w:val="007C52F3"/>
    <w:rsid w:val="007C60B0"/>
    <w:rsid w:val="007C6A6A"/>
    <w:rsid w:val="007C6ED8"/>
    <w:rsid w:val="007C71F1"/>
    <w:rsid w:val="007C79B6"/>
    <w:rsid w:val="007C7AB3"/>
    <w:rsid w:val="007D059A"/>
    <w:rsid w:val="007D08D3"/>
    <w:rsid w:val="007D104D"/>
    <w:rsid w:val="007D1351"/>
    <w:rsid w:val="007D1428"/>
    <w:rsid w:val="007D1D17"/>
    <w:rsid w:val="007D2562"/>
    <w:rsid w:val="007D3892"/>
    <w:rsid w:val="007D3C31"/>
    <w:rsid w:val="007D42DF"/>
    <w:rsid w:val="007D4653"/>
    <w:rsid w:val="007D5FAA"/>
    <w:rsid w:val="007D768A"/>
    <w:rsid w:val="007D7CF6"/>
    <w:rsid w:val="007E069C"/>
    <w:rsid w:val="007E0CD4"/>
    <w:rsid w:val="007E1A75"/>
    <w:rsid w:val="007E1F5C"/>
    <w:rsid w:val="007E21E5"/>
    <w:rsid w:val="007E2527"/>
    <w:rsid w:val="007E460F"/>
    <w:rsid w:val="007E53A2"/>
    <w:rsid w:val="007E56A5"/>
    <w:rsid w:val="007E5EEE"/>
    <w:rsid w:val="007E5EF5"/>
    <w:rsid w:val="007E7985"/>
    <w:rsid w:val="007E7D5A"/>
    <w:rsid w:val="007F05F0"/>
    <w:rsid w:val="007F1F3A"/>
    <w:rsid w:val="007F311C"/>
    <w:rsid w:val="007F3607"/>
    <w:rsid w:val="007F6E64"/>
    <w:rsid w:val="008000A8"/>
    <w:rsid w:val="00803FB0"/>
    <w:rsid w:val="00803FC8"/>
    <w:rsid w:val="008041ED"/>
    <w:rsid w:val="00804457"/>
    <w:rsid w:val="00804D16"/>
    <w:rsid w:val="00806469"/>
    <w:rsid w:val="008069A8"/>
    <w:rsid w:val="00806DDC"/>
    <w:rsid w:val="0080727A"/>
    <w:rsid w:val="00807DC0"/>
    <w:rsid w:val="00807EE5"/>
    <w:rsid w:val="00810628"/>
    <w:rsid w:val="008112C9"/>
    <w:rsid w:val="008116B4"/>
    <w:rsid w:val="00811C25"/>
    <w:rsid w:val="008122E9"/>
    <w:rsid w:val="00812ECD"/>
    <w:rsid w:val="00812F8F"/>
    <w:rsid w:val="00813623"/>
    <w:rsid w:val="00814ADB"/>
    <w:rsid w:val="008158E1"/>
    <w:rsid w:val="00815951"/>
    <w:rsid w:val="00816042"/>
    <w:rsid w:val="00816F27"/>
    <w:rsid w:val="008172D7"/>
    <w:rsid w:val="00817C71"/>
    <w:rsid w:val="00817D9E"/>
    <w:rsid w:val="008201C3"/>
    <w:rsid w:val="00820994"/>
    <w:rsid w:val="008212AB"/>
    <w:rsid w:val="0082151C"/>
    <w:rsid w:val="00821E9E"/>
    <w:rsid w:val="0082272D"/>
    <w:rsid w:val="00822CAA"/>
    <w:rsid w:val="0082371D"/>
    <w:rsid w:val="00823A3A"/>
    <w:rsid w:val="008243FD"/>
    <w:rsid w:val="00824B04"/>
    <w:rsid w:val="00825E28"/>
    <w:rsid w:val="0082680C"/>
    <w:rsid w:val="00826832"/>
    <w:rsid w:val="00827AA6"/>
    <w:rsid w:val="00827C46"/>
    <w:rsid w:val="00830835"/>
    <w:rsid w:val="00832107"/>
    <w:rsid w:val="00833F51"/>
    <w:rsid w:val="00834501"/>
    <w:rsid w:val="0083463B"/>
    <w:rsid w:val="0083635B"/>
    <w:rsid w:val="008363C8"/>
    <w:rsid w:val="00836F6E"/>
    <w:rsid w:val="00837449"/>
    <w:rsid w:val="00837B92"/>
    <w:rsid w:val="00840341"/>
    <w:rsid w:val="00840412"/>
    <w:rsid w:val="00840C0F"/>
    <w:rsid w:val="00840C40"/>
    <w:rsid w:val="0084169D"/>
    <w:rsid w:val="00841E90"/>
    <w:rsid w:val="008425FC"/>
    <w:rsid w:val="00844A88"/>
    <w:rsid w:val="00845AFD"/>
    <w:rsid w:val="00845F32"/>
    <w:rsid w:val="008467CC"/>
    <w:rsid w:val="00851A0E"/>
    <w:rsid w:val="00852982"/>
    <w:rsid w:val="008537D9"/>
    <w:rsid w:val="0085410A"/>
    <w:rsid w:val="00854EB1"/>
    <w:rsid w:val="00855163"/>
    <w:rsid w:val="008552BE"/>
    <w:rsid w:val="008564F5"/>
    <w:rsid w:val="00857B13"/>
    <w:rsid w:val="00857BF9"/>
    <w:rsid w:val="00860AD7"/>
    <w:rsid w:val="00860CEE"/>
    <w:rsid w:val="00861594"/>
    <w:rsid w:val="00862220"/>
    <w:rsid w:val="00862451"/>
    <w:rsid w:val="00863114"/>
    <w:rsid w:val="00863684"/>
    <w:rsid w:val="00863792"/>
    <w:rsid w:val="008644DB"/>
    <w:rsid w:val="0086610F"/>
    <w:rsid w:val="008671CF"/>
    <w:rsid w:val="00867C7D"/>
    <w:rsid w:val="008700CB"/>
    <w:rsid w:val="008706BB"/>
    <w:rsid w:val="008706EC"/>
    <w:rsid w:val="00870921"/>
    <w:rsid w:val="00870BB6"/>
    <w:rsid w:val="008713C6"/>
    <w:rsid w:val="00871E39"/>
    <w:rsid w:val="0087240E"/>
    <w:rsid w:val="008727C3"/>
    <w:rsid w:val="00872901"/>
    <w:rsid w:val="00873D7A"/>
    <w:rsid w:val="00873D9E"/>
    <w:rsid w:val="00873E0D"/>
    <w:rsid w:val="008751F5"/>
    <w:rsid w:val="008754E5"/>
    <w:rsid w:val="00876D3E"/>
    <w:rsid w:val="00877614"/>
    <w:rsid w:val="00880CE5"/>
    <w:rsid w:val="00880CFA"/>
    <w:rsid w:val="008818B2"/>
    <w:rsid w:val="008835CC"/>
    <w:rsid w:val="008851B6"/>
    <w:rsid w:val="008852E8"/>
    <w:rsid w:val="008912E6"/>
    <w:rsid w:val="0089198F"/>
    <w:rsid w:val="00893F1B"/>
    <w:rsid w:val="008948BA"/>
    <w:rsid w:val="00896D82"/>
    <w:rsid w:val="00896E64"/>
    <w:rsid w:val="008979D3"/>
    <w:rsid w:val="008A004C"/>
    <w:rsid w:val="008A2521"/>
    <w:rsid w:val="008A2A51"/>
    <w:rsid w:val="008A2CF0"/>
    <w:rsid w:val="008A3218"/>
    <w:rsid w:val="008A3F4D"/>
    <w:rsid w:val="008A421D"/>
    <w:rsid w:val="008A5625"/>
    <w:rsid w:val="008A58BC"/>
    <w:rsid w:val="008A64B8"/>
    <w:rsid w:val="008A6F15"/>
    <w:rsid w:val="008A775C"/>
    <w:rsid w:val="008A7EA2"/>
    <w:rsid w:val="008A7F9D"/>
    <w:rsid w:val="008B003A"/>
    <w:rsid w:val="008B15CD"/>
    <w:rsid w:val="008B1C90"/>
    <w:rsid w:val="008B300F"/>
    <w:rsid w:val="008B30F5"/>
    <w:rsid w:val="008B337F"/>
    <w:rsid w:val="008B36AE"/>
    <w:rsid w:val="008B3ED3"/>
    <w:rsid w:val="008B523B"/>
    <w:rsid w:val="008B66DC"/>
    <w:rsid w:val="008B6941"/>
    <w:rsid w:val="008B6ACA"/>
    <w:rsid w:val="008B7CDA"/>
    <w:rsid w:val="008B7F24"/>
    <w:rsid w:val="008C15B1"/>
    <w:rsid w:val="008C1F8B"/>
    <w:rsid w:val="008C21CC"/>
    <w:rsid w:val="008C3C1F"/>
    <w:rsid w:val="008C3D06"/>
    <w:rsid w:val="008C4145"/>
    <w:rsid w:val="008C5373"/>
    <w:rsid w:val="008C5400"/>
    <w:rsid w:val="008C5496"/>
    <w:rsid w:val="008C6A26"/>
    <w:rsid w:val="008C6C19"/>
    <w:rsid w:val="008C6FAE"/>
    <w:rsid w:val="008C73BA"/>
    <w:rsid w:val="008C7DA8"/>
    <w:rsid w:val="008C7EC2"/>
    <w:rsid w:val="008D129F"/>
    <w:rsid w:val="008D140B"/>
    <w:rsid w:val="008D23F0"/>
    <w:rsid w:val="008D298D"/>
    <w:rsid w:val="008D320F"/>
    <w:rsid w:val="008D39C5"/>
    <w:rsid w:val="008D448C"/>
    <w:rsid w:val="008D47A3"/>
    <w:rsid w:val="008D4B75"/>
    <w:rsid w:val="008D4F56"/>
    <w:rsid w:val="008D5558"/>
    <w:rsid w:val="008D56E5"/>
    <w:rsid w:val="008D5937"/>
    <w:rsid w:val="008D63FC"/>
    <w:rsid w:val="008D679D"/>
    <w:rsid w:val="008D7AB6"/>
    <w:rsid w:val="008E0513"/>
    <w:rsid w:val="008E0A57"/>
    <w:rsid w:val="008E15EC"/>
    <w:rsid w:val="008E1681"/>
    <w:rsid w:val="008E2A92"/>
    <w:rsid w:val="008E3342"/>
    <w:rsid w:val="008E3A05"/>
    <w:rsid w:val="008E3F78"/>
    <w:rsid w:val="008E4405"/>
    <w:rsid w:val="008E48BF"/>
    <w:rsid w:val="008E4DFE"/>
    <w:rsid w:val="008E5427"/>
    <w:rsid w:val="008E5A99"/>
    <w:rsid w:val="008E64ED"/>
    <w:rsid w:val="008E7982"/>
    <w:rsid w:val="008E7D60"/>
    <w:rsid w:val="008F0848"/>
    <w:rsid w:val="008F0A33"/>
    <w:rsid w:val="008F0FB2"/>
    <w:rsid w:val="008F2A77"/>
    <w:rsid w:val="008F2BAE"/>
    <w:rsid w:val="008F2F98"/>
    <w:rsid w:val="008F303D"/>
    <w:rsid w:val="008F39E6"/>
    <w:rsid w:val="008F408D"/>
    <w:rsid w:val="008F41EE"/>
    <w:rsid w:val="008F4B90"/>
    <w:rsid w:val="008F5989"/>
    <w:rsid w:val="008F7D59"/>
    <w:rsid w:val="008F7E64"/>
    <w:rsid w:val="0090054C"/>
    <w:rsid w:val="00900C7F"/>
    <w:rsid w:val="00900ECE"/>
    <w:rsid w:val="00901C76"/>
    <w:rsid w:val="00901DAB"/>
    <w:rsid w:val="009035C8"/>
    <w:rsid w:val="009041FB"/>
    <w:rsid w:val="009065F2"/>
    <w:rsid w:val="0090689C"/>
    <w:rsid w:val="00906C44"/>
    <w:rsid w:val="009074E3"/>
    <w:rsid w:val="009102BD"/>
    <w:rsid w:val="0091199A"/>
    <w:rsid w:val="00911C6A"/>
    <w:rsid w:val="009120D1"/>
    <w:rsid w:val="00912FB1"/>
    <w:rsid w:val="00913437"/>
    <w:rsid w:val="00913913"/>
    <w:rsid w:val="009139BB"/>
    <w:rsid w:val="009139D6"/>
    <w:rsid w:val="00913A30"/>
    <w:rsid w:val="00914671"/>
    <w:rsid w:val="00915077"/>
    <w:rsid w:val="009161B1"/>
    <w:rsid w:val="00916E96"/>
    <w:rsid w:val="00917C18"/>
    <w:rsid w:val="00917DCB"/>
    <w:rsid w:val="0092017F"/>
    <w:rsid w:val="00920DF1"/>
    <w:rsid w:val="00920E68"/>
    <w:rsid w:val="0092145E"/>
    <w:rsid w:val="00922BCC"/>
    <w:rsid w:val="009233CD"/>
    <w:rsid w:val="009233F8"/>
    <w:rsid w:val="00923A3B"/>
    <w:rsid w:val="0092509B"/>
    <w:rsid w:val="009252CF"/>
    <w:rsid w:val="009253B9"/>
    <w:rsid w:val="009261E7"/>
    <w:rsid w:val="00927697"/>
    <w:rsid w:val="00927949"/>
    <w:rsid w:val="00927D11"/>
    <w:rsid w:val="00930227"/>
    <w:rsid w:val="0093063A"/>
    <w:rsid w:val="00930D7C"/>
    <w:rsid w:val="00931408"/>
    <w:rsid w:val="009315F9"/>
    <w:rsid w:val="00931FEB"/>
    <w:rsid w:val="00932146"/>
    <w:rsid w:val="00932ED5"/>
    <w:rsid w:val="00933256"/>
    <w:rsid w:val="00934910"/>
    <w:rsid w:val="00934B9C"/>
    <w:rsid w:val="00935E28"/>
    <w:rsid w:val="00937752"/>
    <w:rsid w:val="00937A9C"/>
    <w:rsid w:val="00941C9C"/>
    <w:rsid w:val="00941E60"/>
    <w:rsid w:val="00941F8C"/>
    <w:rsid w:val="009439B3"/>
    <w:rsid w:val="0094449D"/>
    <w:rsid w:val="00947A52"/>
    <w:rsid w:val="00951C63"/>
    <w:rsid w:val="009523FB"/>
    <w:rsid w:val="00952543"/>
    <w:rsid w:val="00952CED"/>
    <w:rsid w:val="00952F1B"/>
    <w:rsid w:val="0095336F"/>
    <w:rsid w:val="00953B15"/>
    <w:rsid w:val="009569C0"/>
    <w:rsid w:val="00957740"/>
    <w:rsid w:val="00957A43"/>
    <w:rsid w:val="00957FF0"/>
    <w:rsid w:val="00960378"/>
    <w:rsid w:val="009603DD"/>
    <w:rsid w:val="009618D8"/>
    <w:rsid w:val="00961E49"/>
    <w:rsid w:val="00962653"/>
    <w:rsid w:val="00963860"/>
    <w:rsid w:val="00963B53"/>
    <w:rsid w:val="0096521B"/>
    <w:rsid w:val="00971292"/>
    <w:rsid w:val="00973675"/>
    <w:rsid w:val="00973A3D"/>
    <w:rsid w:val="0097484B"/>
    <w:rsid w:val="00974C30"/>
    <w:rsid w:val="00974EBD"/>
    <w:rsid w:val="00975814"/>
    <w:rsid w:val="00975CD2"/>
    <w:rsid w:val="00975F71"/>
    <w:rsid w:val="0097658F"/>
    <w:rsid w:val="009769F1"/>
    <w:rsid w:val="00976B32"/>
    <w:rsid w:val="00976D31"/>
    <w:rsid w:val="00977933"/>
    <w:rsid w:val="00977A6C"/>
    <w:rsid w:val="00982945"/>
    <w:rsid w:val="00983CD9"/>
    <w:rsid w:val="009866D8"/>
    <w:rsid w:val="009925AF"/>
    <w:rsid w:val="009926F4"/>
    <w:rsid w:val="00992789"/>
    <w:rsid w:val="009928E9"/>
    <w:rsid w:val="00992B33"/>
    <w:rsid w:val="0099339F"/>
    <w:rsid w:val="00993A1D"/>
    <w:rsid w:val="00993BB7"/>
    <w:rsid w:val="00993C7B"/>
    <w:rsid w:val="00994B6E"/>
    <w:rsid w:val="00994FF0"/>
    <w:rsid w:val="00995A87"/>
    <w:rsid w:val="00996FA9"/>
    <w:rsid w:val="00997ECD"/>
    <w:rsid w:val="009A0452"/>
    <w:rsid w:val="009A0631"/>
    <w:rsid w:val="009A0AFF"/>
    <w:rsid w:val="009A3042"/>
    <w:rsid w:val="009A5317"/>
    <w:rsid w:val="009A6B29"/>
    <w:rsid w:val="009A7343"/>
    <w:rsid w:val="009B004C"/>
    <w:rsid w:val="009B03E0"/>
    <w:rsid w:val="009B063C"/>
    <w:rsid w:val="009B2610"/>
    <w:rsid w:val="009B34AA"/>
    <w:rsid w:val="009B4226"/>
    <w:rsid w:val="009B46AC"/>
    <w:rsid w:val="009B4759"/>
    <w:rsid w:val="009B4812"/>
    <w:rsid w:val="009B4EFB"/>
    <w:rsid w:val="009B5D96"/>
    <w:rsid w:val="009B7209"/>
    <w:rsid w:val="009B7A9A"/>
    <w:rsid w:val="009B7D58"/>
    <w:rsid w:val="009C0D1D"/>
    <w:rsid w:val="009C0FF5"/>
    <w:rsid w:val="009C177D"/>
    <w:rsid w:val="009C19D5"/>
    <w:rsid w:val="009C207D"/>
    <w:rsid w:val="009C3399"/>
    <w:rsid w:val="009C3570"/>
    <w:rsid w:val="009C366E"/>
    <w:rsid w:val="009C4CA8"/>
    <w:rsid w:val="009C5315"/>
    <w:rsid w:val="009C6661"/>
    <w:rsid w:val="009C689B"/>
    <w:rsid w:val="009D05F2"/>
    <w:rsid w:val="009D0D79"/>
    <w:rsid w:val="009D0FB2"/>
    <w:rsid w:val="009D1218"/>
    <w:rsid w:val="009D2209"/>
    <w:rsid w:val="009D2ED1"/>
    <w:rsid w:val="009D3970"/>
    <w:rsid w:val="009D3E5E"/>
    <w:rsid w:val="009D4B85"/>
    <w:rsid w:val="009D5419"/>
    <w:rsid w:val="009D5AFE"/>
    <w:rsid w:val="009D66A8"/>
    <w:rsid w:val="009D703F"/>
    <w:rsid w:val="009D7C70"/>
    <w:rsid w:val="009D7F9B"/>
    <w:rsid w:val="009E0064"/>
    <w:rsid w:val="009E0850"/>
    <w:rsid w:val="009E09C2"/>
    <w:rsid w:val="009E0AFD"/>
    <w:rsid w:val="009E14AA"/>
    <w:rsid w:val="009E2667"/>
    <w:rsid w:val="009E2814"/>
    <w:rsid w:val="009E3892"/>
    <w:rsid w:val="009E3F2F"/>
    <w:rsid w:val="009E4DB3"/>
    <w:rsid w:val="009E5396"/>
    <w:rsid w:val="009E69A7"/>
    <w:rsid w:val="009F11A6"/>
    <w:rsid w:val="009F30E8"/>
    <w:rsid w:val="009F353D"/>
    <w:rsid w:val="009F360C"/>
    <w:rsid w:val="009F4430"/>
    <w:rsid w:val="009F49A8"/>
    <w:rsid w:val="009F4E39"/>
    <w:rsid w:val="009F524D"/>
    <w:rsid w:val="009F55B8"/>
    <w:rsid w:val="009F5C25"/>
    <w:rsid w:val="009F73B6"/>
    <w:rsid w:val="009F7AC5"/>
    <w:rsid w:val="00A007AC"/>
    <w:rsid w:val="00A00D5C"/>
    <w:rsid w:val="00A018C0"/>
    <w:rsid w:val="00A021EC"/>
    <w:rsid w:val="00A039F7"/>
    <w:rsid w:val="00A03EF6"/>
    <w:rsid w:val="00A05407"/>
    <w:rsid w:val="00A059F3"/>
    <w:rsid w:val="00A0623E"/>
    <w:rsid w:val="00A0645E"/>
    <w:rsid w:val="00A066EB"/>
    <w:rsid w:val="00A0746F"/>
    <w:rsid w:val="00A07F8D"/>
    <w:rsid w:val="00A1051E"/>
    <w:rsid w:val="00A10772"/>
    <w:rsid w:val="00A109B0"/>
    <w:rsid w:val="00A11FC8"/>
    <w:rsid w:val="00A1297E"/>
    <w:rsid w:val="00A142AC"/>
    <w:rsid w:val="00A15358"/>
    <w:rsid w:val="00A15E7C"/>
    <w:rsid w:val="00A16D26"/>
    <w:rsid w:val="00A21855"/>
    <w:rsid w:val="00A21E35"/>
    <w:rsid w:val="00A2226C"/>
    <w:rsid w:val="00A22564"/>
    <w:rsid w:val="00A2256A"/>
    <w:rsid w:val="00A22840"/>
    <w:rsid w:val="00A228E9"/>
    <w:rsid w:val="00A23EE2"/>
    <w:rsid w:val="00A25572"/>
    <w:rsid w:val="00A25662"/>
    <w:rsid w:val="00A25D5F"/>
    <w:rsid w:val="00A31023"/>
    <w:rsid w:val="00A32103"/>
    <w:rsid w:val="00A326EF"/>
    <w:rsid w:val="00A33438"/>
    <w:rsid w:val="00A339B7"/>
    <w:rsid w:val="00A3408A"/>
    <w:rsid w:val="00A34275"/>
    <w:rsid w:val="00A347E2"/>
    <w:rsid w:val="00A35614"/>
    <w:rsid w:val="00A35A5E"/>
    <w:rsid w:val="00A36972"/>
    <w:rsid w:val="00A37270"/>
    <w:rsid w:val="00A373EE"/>
    <w:rsid w:val="00A3796C"/>
    <w:rsid w:val="00A37C1B"/>
    <w:rsid w:val="00A408A0"/>
    <w:rsid w:val="00A40B03"/>
    <w:rsid w:val="00A415A9"/>
    <w:rsid w:val="00A4202C"/>
    <w:rsid w:val="00A42152"/>
    <w:rsid w:val="00A42473"/>
    <w:rsid w:val="00A42FD8"/>
    <w:rsid w:val="00A431AD"/>
    <w:rsid w:val="00A4367E"/>
    <w:rsid w:val="00A444FF"/>
    <w:rsid w:val="00A4489A"/>
    <w:rsid w:val="00A448F7"/>
    <w:rsid w:val="00A44962"/>
    <w:rsid w:val="00A45AB2"/>
    <w:rsid w:val="00A46718"/>
    <w:rsid w:val="00A46B52"/>
    <w:rsid w:val="00A475AE"/>
    <w:rsid w:val="00A47BB6"/>
    <w:rsid w:val="00A500DE"/>
    <w:rsid w:val="00A50126"/>
    <w:rsid w:val="00A50C9C"/>
    <w:rsid w:val="00A51025"/>
    <w:rsid w:val="00A5108E"/>
    <w:rsid w:val="00A51136"/>
    <w:rsid w:val="00A5119A"/>
    <w:rsid w:val="00A52A8C"/>
    <w:rsid w:val="00A53F4B"/>
    <w:rsid w:val="00A548A0"/>
    <w:rsid w:val="00A54B54"/>
    <w:rsid w:val="00A54E84"/>
    <w:rsid w:val="00A554A5"/>
    <w:rsid w:val="00A5699D"/>
    <w:rsid w:val="00A56AD0"/>
    <w:rsid w:val="00A56C0D"/>
    <w:rsid w:val="00A56D0B"/>
    <w:rsid w:val="00A576DC"/>
    <w:rsid w:val="00A57CCA"/>
    <w:rsid w:val="00A57DCA"/>
    <w:rsid w:val="00A60608"/>
    <w:rsid w:val="00A61D1B"/>
    <w:rsid w:val="00A6214E"/>
    <w:rsid w:val="00A62332"/>
    <w:rsid w:val="00A62670"/>
    <w:rsid w:val="00A63714"/>
    <w:rsid w:val="00A64896"/>
    <w:rsid w:val="00A6520A"/>
    <w:rsid w:val="00A70E42"/>
    <w:rsid w:val="00A72620"/>
    <w:rsid w:val="00A729E5"/>
    <w:rsid w:val="00A73D2D"/>
    <w:rsid w:val="00A746CE"/>
    <w:rsid w:val="00A8016A"/>
    <w:rsid w:val="00A806B4"/>
    <w:rsid w:val="00A815C7"/>
    <w:rsid w:val="00A81CAB"/>
    <w:rsid w:val="00A82E6B"/>
    <w:rsid w:val="00A843BB"/>
    <w:rsid w:val="00A850EF"/>
    <w:rsid w:val="00A85595"/>
    <w:rsid w:val="00A86508"/>
    <w:rsid w:val="00A867DC"/>
    <w:rsid w:val="00A86BD1"/>
    <w:rsid w:val="00A86BFA"/>
    <w:rsid w:val="00A86CE2"/>
    <w:rsid w:val="00A87250"/>
    <w:rsid w:val="00A8734F"/>
    <w:rsid w:val="00A87CB0"/>
    <w:rsid w:val="00A9182D"/>
    <w:rsid w:val="00A92643"/>
    <w:rsid w:val="00A92697"/>
    <w:rsid w:val="00A934C9"/>
    <w:rsid w:val="00A93652"/>
    <w:rsid w:val="00A945FD"/>
    <w:rsid w:val="00A949A3"/>
    <w:rsid w:val="00A96516"/>
    <w:rsid w:val="00A97A28"/>
    <w:rsid w:val="00A97A63"/>
    <w:rsid w:val="00AA04C9"/>
    <w:rsid w:val="00AA0A02"/>
    <w:rsid w:val="00AA0C78"/>
    <w:rsid w:val="00AA1A33"/>
    <w:rsid w:val="00AA1D41"/>
    <w:rsid w:val="00AA2B49"/>
    <w:rsid w:val="00AA2C85"/>
    <w:rsid w:val="00AA3088"/>
    <w:rsid w:val="00AA3D7D"/>
    <w:rsid w:val="00AA41FC"/>
    <w:rsid w:val="00AA46FE"/>
    <w:rsid w:val="00AA4EB3"/>
    <w:rsid w:val="00AA6EDC"/>
    <w:rsid w:val="00AA7B8C"/>
    <w:rsid w:val="00AB2FC2"/>
    <w:rsid w:val="00AB36E6"/>
    <w:rsid w:val="00AB3D66"/>
    <w:rsid w:val="00AB5B87"/>
    <w:rsid w:val="00AB6B16"/>
    <w:rsid w:val="00AB6F6C"/>
    <w:rsid w:val="00AB76F3"/>
    <w:rsid w:val="00AB7A8B"/>
    <w:rsid w:val="00AB7ACE"/>
    <w:rsid w:val="00AC016B"/>
    <w:rsid w:val="00AC0B9B"/>
    <w:rsid w:val="00AC0D2D"/>
    <w:rsid w:val="00AC0E86"/>
    <w:rsid w:val="00AC0F4C"/>
    <w:rsid w:val="00AC2CA9"/>
    <w:rsid w:val="00AC3CBC"/>
    <w:rsid w:val="00AC3EF6"/>
    <w:rsid w:val="00AC3FA6"/>
    <w:rsid w:val="00AC5E03"/>
    <w:rsid w:val="00AC5E9A"/>
    <w:rsid w:val="00AC604C"/>
    <w:rsid w:val="00AC6A5C"/>
    <w:rsid w:val="00AC7562"/>
    <w:rsid w:val="00AD0DDF"/>
    <w:rsid w:val="00AD0F28"/>
    <w:rsid w:val="00AD170B"/>
    <w:rsid w:val="00AD2380"/>
    <w:rsid w:val="00AD29EF"/>
    <w:rsid w:val="00AD2A44"/>
    <w:rsid w:val="00AD2E33"/>
    <w:rsid w:val="00AD3361"/>
    <w:rsid w:val="00AD358D"/>
    <w:rsid w:val="00AD3FC7"/>
    <w:rsid w:val="00AD5FC5"/>
    <w:rsid w:val="00AD6033"/>
    <w:rsid w:val="00AD6F23"/>
    <w:rsid w:val="00AD7BB8"/>
    <w:rsid w:val="00AD7CD1"/>
    <w:rsid w:val="00AE1820"/>
    <w:rsid w:val="00AE1BFF"/>
    <w:rsid w:val="00AE220A"/>
    <w:rsid w:val="00AE27B3"/>
    <w:rsid w:val="00AE2E03"/>
    <w:rsid w:val="00AE2FBA"/>
    <w:rsid w:val="00AE364C"/>
    <w:rsid w:val="00AE3754"/>
    <w:rsid w:val="00AE3DA1"/>
    <w:rsid w:val="00AE3E3D"/>
    <w:rsid w:val="00AE4031"/>
    <w:rsid w:val="00AE453D"/>
    <w:rsid w:val="00AE4F66"/>
    <w:rsid w:val="00AE5A08"/>
    <w:rsid w:val="00AE5A0A"/>
    <w:rsid w:val="00AE736F"/>
    <w:rsid w:val="00AF0071"/>
    <w:rsid w:val="00AF0A79"/>
    <w:rsid w:val="00AF1020"/>
    <w:rsid w:val="00AF2860"/>
    <w:rsid w:val="00AF2D01"/>
    <w:rsid w:val="00AF3012"/>
    <w:rsid w:val="00AF34EE"/>
    <w:rsid w:val="00AF3716"/>
    <w:rsid w:val="00AF3BBB"/>
    <w:rsid w:val="00AF4091"/>
    <w:rsid w:val="00AF4942"/>
    <w:rsid w:val="00AF4B64"/>
    <w:rsid w:val="00AF5240"/>
    <w:rsid w:val="00AF5481"/>
    <w:rsid w:val="00AF5923"/>
    <w:rsid w:val="00B006A1"/>
    <w:rsid w:val="00B00957"/>
    <w:rsid w:val="00B02869"/>
    <w:rsid w:val="00B03C68"/>
    <w:rsid w:val="00B04620"/>
    <w:rsid w:val="00B046CF"/>
    <w:rsid w:val="00B04B4D"/>
    <w:rsid w:val="00B051E9"/>
    <w:rsid w:val="00B052D6"/>
    <w:rsid w:val="00B05839"/>
    <w:rsid w:val="00B05AEC"/>
    <w:rsid w:val="00B05ED3"/>
    <w:rsid w:val="00B064B3"/>
    <w:rsid w:val="00B066E3"/>
    <w:rsid w:val="00B077BF"/>
    <w:rsid w:val="00B07834"/>
    <w:rsid w:val="00B07F5D"/>
    <w:rsid w:val="00B07FC2"/>
    <w:rsid w:val="00B10868"/>
    <w:rsid w:val="00B10FD5"/>
    <w:rsid w:val="00B11862"/>
    <w:rsid w:val="00B11B56"/>
    <w:rsid w:val="00B11C81"/>
    <w:rsid w:val="00B11E39"/>
    <w:rsid w:val="00B12AF3"/>
    <w:rsid w:val="00B137B0"/>
    <w:rsid w:val="00B1395C"/>
    <w:rsid w:val="00B13D25"/>
    <w:rsid w:val="00B144E8"/>
    <w:rsid w:val="00B148B9"/>
    <w:rsid w:val="00B154E7"/>
    <w:rsid w:val="00B15A8F"/>
    <w:rsid w:val="00B15CE0"/>
    <w:rsid w:val="00B16655"/>
    <w:rsid w:val="00B16DD3"/>
    <w:rsid w:val="00B170CF"/>
    <w:rsid w:val="00B21CA2"/>
    <w:rsid w:val="00B21CAB"/>
    <w:rsid w:val="00B221DF"/>
    <w:rsid w:val="00B2239B"/>
    <w:rsid w:val="00B22B5D"/>
    <w:rsid w:val="00B23053"/>
    <w:rsid w:val="00B233E1"/>
    <w:rsid w:val="00B25006"/>
    <w:rsid w:val="00B25FE8"/>
    <w:rsid w:val="00B26B8E"/>
    <w:rsid w:val="00B30153"/>
    <w:rsid w:val="00B30DB5"/>
    <w:rsid w:val="00B3152C"/>
    <w:rsid w:val="00B320F3"/>
    <w:rsid w:val="00B32291"/>
    <w:rsid w:val="00B322DA"/>
    <w:rsid w:val="00B32308"/>
    <w:rsid w:val="00B32C34"/>
    <w:rsid w:val="00B33A39"/>
    <w:rsid w:val="00B33C4E"/>
    <w:rsid w:val="00B33DC2"/>
    <w:rsid w:val="00B34E79"/>
    <w:rsid w:val="00B364D6"/>
    <w:rsid w:val="00B36644"/>
    <w:rsid w:val="00B37455"/>
    <w:rsid w:val="00B37F9C"/>
    <w:rsid w:val="00B40825"/>
    <w:rsid w:val="00B41DB2"/>
    <w:rsid w:val="00B41FFC"/>
    <w:rsid w:val="00B42AED"/>
    <w:rsid w:val="00B4478F"/>
    <w:rsid w:val="00B44E10"/>
    <w:rsid w:val="00B46025"/>
    <w:rsid w:val="00B46E4B"/>
    <w:rsid w:val="00B5088E"/>
    <w:rsid w:val="00B515E3"/>
    <w:rsid w:val="00B51663"/>
    <w:rsid w:val="00B52902"/>
    <w:rsid w:val="00B532EA"/>
    <w:rsid w:val="00B54263"/>
    <w:rsid w:val="00B55155"/>
    <w:rsid w:val="00B5652D"/>
    <w:rsid w:val="00B567E3"/>
    <w:rsid w:val="00B56AA3"/>
    <w:rsid w:val="00B578DA"/>
    <w:rsid w:val="00B60CA5"/>
    <w:rsid w:val="00B61445"/>
    <w:rsid w:val="00B619FF"/>
    <w:rsid w:val="00B65313"/>
    <w:rsid w:val="00B67D64"/>
    <w:rsid w:val="00B71F68"/>
    <w:rsid w:val="00B73377"/>
    <w:rsid w:val="00B74661"/>
    <w:rsid w:val="00B74B0A"/>
    <w:rsid w:val="00B75316"/>
    <w:rsid w:val="00B804D2"/>
    <w:rsid w:val="00B808FE"/>
    <w:rsid w:val="00B81F6F"/>
    <w:rsid w:val="00B822C0"/>
    <w:rsid w:val="00B835E1"/>
    <w:rsid w:val="00B83652"/>
    <w:rsid w:val="00B83D41"/>
    <w:rsid w:val="00B83D7D"/>
    <w:rsid w:val="00B842EC"/>
    <w:rsid w:val="00B845DB"/>
    <w:rsid w:val="00B84801"/>
    <w:rsid w:val="00B849A2"/>
    <w:rsid w:val="00B84B44"/>
    <w:rsid w:val="00B864C6"/>
    <w:rsid w:val="00B868AA"/>
    <w:rsid w:val="00B904B2"/>
    <w:rsid w:val="00B92463"/>
    <w:rsid w:val="00B92C6B"/>
    <w:rsid w:val="00B92C78"/>
    <w:rsid w:val="00B932F6"/>
    <w:rsid w:val="00B934A5"/>
    <w:rsid w:val="00B936C6"/>
    <w:rsid w:val="00B94285"/>
    <w:rsid w:val="00B95754"/>
    <w:rsid w:val="00B95B6F"/>
    <w:rsid w:val="00B96788"/>
    <w:rsid w:val="00B96EF8"/>
    <w:rsid w:val="00B97BC7"/>
    <w:rsid w:val="00BA0876"/>
    <w:rsid w:val="00BA097C"/>
    <w:rsid w:val="00BA1448"/>
    <w:rsid w:val="00BA17C6"/>
    <w:rsid w:val="00BA1CF4"/>
    <w:rsid w:val="00BA209F"/>
    <w:rsid w:val="00BA411D"/>
    <w:rsid w:val="00BA4F5D"/>
    <w:rsid w:val="00BA5163"/>
    <w:rsid w:val="00BA57CB"/>
    <w:rsid w:val="00BA5A10"/>
    <w:rsid w:val="00BA6262"/>
    <w:rsid w:val="00BA6B04"/>
    <w:rsid w:val="00BA6C38"/>
    <w:rsid w:val="00BA7470"/>
    <w:rsid w:val="00BA756C"/>
    <w:rsid w:val="00BA7A5C"/>
    <w:rsid w:val="00BA7E01"/>
    <w:rsid w:val="00BB0C16"/>
    <w:rsid w:val="00BB1EFC"/>
    <w:rsid w:val="00BB1F65"/>
    <w:rsid w:val="00BB368F"/>
    <w:rsid w:val="00BB3B1E"/>
    <w:rsid w:val="00BB5079"/>
    <w:rsid w:val="00BB6D2B"/>
    <w:rsid w:val="00BB7263"/>
    <w:rsid w:val="00BB7716"/>
    <w:rsid w:val="00BB794A"/>
    <w:rsid w:val="00BB79D1"/>
    <w:rsid w:val="00BB7F8C"/>
    <w:rsid w:val="00BC04F2"/>
    <w:rsid w:val="00BC06B4"/>
    <w:rsid w:val="00BC0E5F"/>
    <w:rsid w:val="00BC1F20"/>
    <w:rsid w:val="00BC23F2"/>
    <w:rsid w:val="00BC2541"/>
    <w:rsid w:val="00BC265A"/>
    <w:rsid w:val="00BC2D3A"/>
    <w:rsid w:val="00BC30B9"/>
    <w:rsid w:val="00BC3247"/>
    <w:rsid w:val="00BC3A1A"/>
    <w:rsid w:val="00BC42F1"/>
    <w:rsid w:val="00BC49F7"/>
    <w:rsid w:val="00BC763B"/>
    <w:rsid w:val="00BC78AE"/>
    <w:rsid w:val="00BD0375"/>
    <w:rsid w:val="00BD0EEB"/>
    <w:rsid w:val="00BD1140"/>
    <w:rsid w:val="00BD233D"/>
    <w:rsid w:val="00BD2E4D"/>
    <w:rsid w:val="00BD2FA6"/>
    <w:rsid w:val="00BD4568"/>
    <w:rsid w:val="00BD4FB2"/>
    <w:rsid w:val="00BD6632"/>
    <w:rsid w:val="00BD6865"/>
    <w:rsid w:val="00BD68D1"/>
    <w:rsid w:val="00BD7AC5"/>
    <w:rsid w:val="00BE1139"/>
    <w:rsid w:val="00BE14C1"/>
    <w:rsid w:val="00BE1AF6"/>
    <w:rsid w:val="00BE2E80"/>
    <w:rsid w:val="00BE316B"/>
    <w:rsid w:val="00BE396D"/>
    <w:rsid w:val="00BE5F1D"/>
    <w:rsid w:val="00BE6B04"/>
    <w:rsid w:val="00BE6EFB"/>
    <w:rsid w:val="00BE78AF"/>
    <w:rsid w:val="00BF0A64"/>
    <w:rsid w:val="00BF1072"/>
    <w:rsid w:val="00BF1F8F"/>
    <w:rsid w:val="00BF205F"/>
    <w:rsid w:val="00BF27E4"/>
    <w:rsid w:val="00BF2802"/>
    <w:rsid w:val="00BF3617"/>
    <w:rsid w:val="00BF47F4"/>
    <w:rsid w:val="00BF62AE"/>
    <w:rsid w:val="00BF6511"/>
    <w:rsid w:val="00BF6531"/>
    <w:rsid w:val="00C00239"/>
    <w:rsid w:val="00C009BF"/>
    <w:rsid w:val="00C010DF"/>
    <w:rsid w:val="00C013DD"/>
    <w:rsid w:val="00C01A8B"/>
    <w:rsid w:val="00C01CFF"/>
    <w:rsid w:val="00C02A47"/>
    <w:rsid w:val="00C03261"/>
    <w:rsid w:val="00C04113"/>
    <w:rsid w:val="00C05494"/>
    <w:rsid w:val="00C05687"/>
    <w:rsid w:val="00C05F8A"/>
    <w:rsid w:val="00C07688"/>
    <w:rsid w:val="00C11A6B"/>
    <w:rsid w:val="00C121D0"/>
    <w:rsid w:val="00C1315D"/>
    <w:rsid w:val="00C13730"/>
    <w:rsid w:val="00C14DAC"/>
    <w:rsid w:val="00C16273"/>
    <w:rsid w:val="00C169D7"/>
    <w:rsid w:val="00C171A6"/>
    <w:rsid w:val="00C171B7"/>
    <w:rsid w:val="00C20100"/>
    <w:rsid w:val="00C21164"/>
    <w:rsid w:val="00C21FBC"/>
    <w:rsid w:val="00C22122"/>
    <w:rsid w:val="00C222F0"/>
    <w:rsid w:val="00C22819"/>
    <w:rsid w:val="00C2302F"/>
    <w:rsid w:val="00C23CA9"/>
    <w:rsid w:val="00C24368"/>
    <w:rsid w:val="00C243D5"/>
    <w:rsid w:val="00C248D8"/>
    <w:rsid w:val="00C26121"/>
    <w:rsid w:val="00C26AAA"/>
    <w:rsid w:val="00C27C95"/>
    <w:rsid w:val="00C305AF"/>
    <w:rsid w:val="00C308C3"/>
    <w:rsid w:val="00C324F6"/>
    <w:rsid w:val="00C329CF"/>
    <w:rsid w:val="00C32BF4"/>
    <w:rsid w:val="00C34003"/>
    <w:rsid w:val="00C345FC"/>
    <w:rsid w:val="00C347D0"/>
    <w:rsid w:val="00C34F1F"/>
    <w:rsid w:val="00C35212"/>
    <w:rsid w:val="00C41390"/>
    <w:rsid w:val="00C43843"/>
    <w:rsid w:val="00C43FF7"/>
    <w:rsid w:val="00C45595"/>
    <w:rsid w:val="00C455C3"/>
    <w:rsid w:val="00C45EA9"/>
    <w:rsid w:val="00C503BE"/>
    <w:rsid w:val="00C51147"/>
    <w:rsid w:val="00C518DE"/>
    <w:rsid w:val="00C51A9F"/>
    <w:rsid w:val="00C53D6C"/>
    <w:rsid w:val="00C5440E"/>
    <w:rsid w:val="00C54478"/>
    <w:rsid w:val="00C548DE"/>
    <w:rsid w:val="00C54DFA"/>
    <w:rsid w:val="00C54FC2"/>
    <w:rsid w:val="00C568BB"/>
    <w:rsid w:val="00C56D74"/>
    <w:rsid w:val="00C57264"/>
    <w:rsid w:val="00C603E3"/>
    <w:rsid w:val="00C61CC7"/>
    <w:rsid w:val="00C63036"/>
    <w:rsid w:val="00C6307F"/>
    <w:rsid w:val="00C636DF"/>
    <w:rsid w:val="00C660DD"/>
    <w:rsid w:val="00C70555"/>
    <w:rsid w:val="00C72D7F"/>
    <w:rsid w:val="00C73093"/>
    <w:rsid w:val="00C738BE"/>
    <w:rsid w:val="00C7405F"/>
    <w:rsid w:val="00C750D9"/>
    <w:rsid w:val="00C76187"/>
    <w:rsid w:val="00C76454"/>
    <w:rsid w:val="00C76773"/>
    <w:rsid w:val="00C80612"/>
    <w:rsid w:val="00C8061A"/>
    <w:rsid w:val="00C8075D"/>
    <w:rsid w:val="00C80CA1"/>
    <w:rsid w:val="00C82ED4"/>
    <w:rsid w:val="00C835D7"/>
    <w:rsid w:val="00C837EE"/>
    <w:rsid w:val="00C84A09"/>
    <w:rsid w:val="00C84BFB"/>
    <w:rsid w:val="00C85C0C"/>
    <w:rsid w:val="00C8721C"/>
    <w:rsid w:val="00C87CB1"/>
    <w:rsid w:val="00C909A1"/>
    <w:rsid w:val="00C910FE"/>
    <w:rsid w:val="00C912B2"/>
    <w:rsid w:val="00C913ED"/>
    <w:rsid w:val="00C91D76"/>
    <w:rsid w:val="00C91E47"/>
    <w:rsid w:val="00C92D41"/>
    <w:rsid w:val="00C973E3"/>
    <w:rsid w:val="00CA07FE"/>
    <w:rsid w:val="00CA2E0B"/>
    <w:rsid w:val="00CA4113"/>
    <w:rsid w:val="00CA50B3"/>
    <w:rsid w:val="00CA5156"/>
    <w:rsid w:val="00CA5C1B"/>
    <w:rsid w:val="00CA684B"/>
    <w:rsid w:val="00CA7983"/>
    <w:rsid w:val="00CA7A1D"/>
    <w:rsid w:val="00CB04AC"/>
    <w:rsid w:val="00CB0950"/>
    <w:rsid w:val="00CB1900"/>
    <w:rsid w:val="00CB219E"/>
    <w:rsid w:val="00CB24EC"/>
    <w:rsid w:val="00CB534F"/>
    <w:rsid w:val="00CB5703"/>
    <w:rsid w:val="00CB7149"/>
    <w:rsid w:val="00CB720D"/>
    <w:rsid w:val="00CC0478"/>
    <w:rsid w:val="00CC0592"/>
    <w:rsid w:val="00CC1398"/>
    <w:rsid w:val="00CC1B35"/>
    <w:rsid w:val="00CC296D"/>
    <w:rsid w:val="00CC2B44"/>
    <w:rsid w:val="00CC3FB4"/>
    <w:rsid w:val="00CC5061"/>
    <w:rsid w:val="00CC5293"/>
    <w:rsid w:val="00CC55C7"/>
    <w:rsid w:val="00CC5820"/>
    <w:rsid w:val="00CC5C09"/>
    <w:rsid w:val="00CC60DA"/>
    <w:rsid w:val="00CC6BEF"/>
    <w:rsid w:val="00CC7EC7"/>
    <w:rsid w:val="00CD02F0"/>
    <w:rsid w:val="00CD0DC8"/>
    <w:rsid w:val="00CD0FCF"/>
    <w:rsid w:val="00CD12BE"/>
    <w:rsid w:val="00CD13EB"/>
    <w:rsid w:val="00CD18AF"/>
    <w:rsid w:val="00CD2CCF"/>
    <w:rsid w:val="00CD2F2C"/>
    <w:rsid w:val="00CD372D"/>
    <w:rsid w:val="00CD3F5B"/>
    <w:rsid w:val="00CD45A6"/>
    <w:rsid w:val="00CD540E"/>
    <w:rsid w:val="00CD56FC"/>
    <w:rsid w:val="00CD5719"/>
    <w:rsid w:val="00CD580E"/>
    <w:rsid w:val="00CD639D"/>
    <w:rsid w:val="00CD6582"/>
    <w:rsid w:val="00CD67C5"/>
    <w:rsid w:val="00CD712D"/>
    <w:rsid w:val="00CE0CEA"/>
    <w:rsid w:val="00CE106E"/>
    <w:rsid w:val="00CE2EC1"/>
    <w:rsid w:val="00CE3CF2"/>
    <w:rsid w:val="00CE3FEC"/>
    <w:rsid w:val="00CE479B"/>
    <w:rsid w:val="00CE557A"/>
    <w:rsid w:val="00CE7294"/>
    <w:rsid w:val="00CE76E7"/>
    <w:rsid w:val="00CE7A54"/>
    <w:rsid w:val="00CE7E98"/>
    <w:rsid w:val="00CF0F81"/>
    <w:rsid w:val="00CF1159"/>
    <w:rsid w:val="00CF115F"/>
    <w:rsid w:val="00CF138B"/>
    <w:rsid w:val="00CF13FF"/>
    <w:rsid w:val="00CF209E"/>
    <w:rsid w:val="00CF2C57"/>
    <w:rsid w:val="00CF2C6E"/>
    <w:rsid w:val="00CF2E85"/>
    <w:rsid w:val="00CF3381"/>
    <w:rsid w:val="00CF48B7"/>
    <w:rsid w:val="00CF4E12"/>
    <w:rsid w:val="00CF5AF7"/>
    <w:rsid w:val="00CF5BBC"/>
    <w:rsid w:val="00CF6F51"/>
    <w:rsid w:val="00D0025F"/>
    <w:rsid w:val="00D00F3D"/>
    <w:rsid w:val="00D01E9C"/>
    <w:rsid w:val="00D023CC"/>
    <w:rsid w:val="00D02664"/>
    <w:rsid w:val="00D030D0"/>
    <w:rsid w:val="00D0571A"/>
    <w:rsid w:val="00D05B38"/>
    <w:rsid w:val="00D062E8"/>
    <w:rsid w:val="00D0637A"/>
    <w:rsid w:val="00D06990"/>
    <w:rsid w:val="00D07A37"/>
    <w:rsid w:val="00D109F0"/>
    <w:rsid w:val="00D11B7C"/>
    <w:rsid w:val="00D11D27"/>
    <w:rsid w:val="00D1329D"/>
    <w:rsid w:val="00D13E7E"/>
    <w:rsid w:val="00D14152"/>
    <w:rsid w:val="00D14AF2"/>
    <w:rsid w:val="00D14B75"/>
    <w:rsid w:val="00D14D55"/>
    <w:rsid w:val="00D16C20"/>
    <w:rsid w:val="00D16E39"/>
    <w:rsid w:val="00D20D4A"/>
    <w:rsid w:val="00D21518"/>
    <w:rsid w:val="00D21A68"/>
    <w:rsid w:val="00D21AEF"/>
    <w:rsid w:val="00D223E5"/>
    <w:rsid w:val="00D22830"/>
    <w:rsid w:val="00D230ED"/>
    <w:rsid w:val="00D23D3A"/>
    <w:rsid w:val="00D24378"/>
    <w:rsid w:val="00D24D30"/>
    <w:rsid w:val="00D24F77"/>
    <w:rsid w:val="00D2539D"/>
    <w:rsid w:val="00D256EF"/>
    <w:rsid w:val="00D25806"/>
    <w:rsid w:val="00D25909"/>
    <w:rsid w:val="00D25947"/>
    <w:rsid w:val="00D25D35"/>
    <w:rsid w:val="00D25DBB"/>
    <w:rsid w:val="00D25F9A"/>
    <w:rsid w:val="00D264C4"/>
    <w:rsid w:val="00D26C66"/>
    <w:rsid w:val="00D3107A"/>
    <w:rsid w:val="00D312AD"/>
    <w:rsid w:val="00D31926"/>
    <w:rsid w:val="00D32A22"/>
    <w:rsid w:val="00D33617"/>
    <w:rsid w:val="00D3416E"/>
    <w:rsid w:val="00D35B29"/>
    <w:rsid w:val="00D35DB6"/>
    <w:rsid w:val="00D370B7"/>
    <w:rsid w:val="00D37B4E"/>
    <w:rsid w:val="00D4098B"/>
    <w:rsid w:val="00D418F9"/>
    <w:rsid w:val="00D4207C"/>
    <w:rsid w:val="00D42323"/>
    <w:rsid w:val="00D4258F"/>
    <w:rsid w:val="00D43292"/>
    <w:rsid w:val="00D44113"/>
    <w:rsid w:val="00D44577"/>
    <w:rsid w:val="00D46926"/>
    <w:rsid w:val="00D46984"/>
    <w:rsid w:val="00D46A6E"/>
    <w:rsid w:val="00D46BFE"/>
    <w:rsid w:val="00D46D35"/>
    <w:rsid w:val="00D46EE2"/>
    <w:rsid w:val="00D47060"/>
    <w:rsid w:val="00D477E6"/>
    <w:rsid w:val="00D5018D"/>
    <w:rsid w:val="00D51CEB"/>
    <w:rsid w:val="00D5344B"/>
    <w:rsid w:val="00D547E0"/>
    <w:rsid w:val="00D56D67"/>
    <w:rsid w:val="00D56EC8"/>
    <w:rsid w:val="00D56EDA"/>
    <w:rsid w:val="00D57022"/>
    <w:rsid w:val="00D57335"/>
    <w:rsid w:val="00D57370"/>
    <w:rsid w:val="00D5785A"/>
    <w:rsid w:val="00D600EE"/>
    <w:rsid w:val="00D60C09"/>
    <w:rsid w:val="00D62AAC"/>
    <w:rsid w:val="00D63665"/>
    <w:rsid w:val="00D63CDD"/>
    <w:rsid w:val="00D63FDC"/>
    <w:rsid w:val="00D640D8"/>
    <w:rsid w:val="00D64981"/>
    <w:rsid w:val="00D64A40"/>
    <w:rsid w:val="00D666EC"/>
    <w:rsid w:val="00D673C1"/>
    <w:rsid w:val="00D67400"/>
    <w:rsid w:val="00D6755E"/>
    <w:rsid w:val="00D70C57"/>
    <w:rsid w:val="00D728F7"/>
    <w:rsid w:val="00D73D56"/>
    <w:rsid w:val="00D73E88"/>
    <w:rsid w:val="00D75F86"/>
    <w:rsid w:val="00D77463"/>
    <w:rsid w:val="00D81044"/>
    <w:rsid w:val="00D81513"/>
    <w:rsid w:val="00D81BA3"/>
    <w:rsid w:val="00D81DA5"/>
    <w:rsid w:val="00D82025"/>
    <w:rsid w:val="00D82559"/>
    <w:rsid w:val="00D82DA6"/>
    <w:rsid w:val="00D83A05"/>
    <w:rsid w:val="00D83D5C"/>
    <w:rsid w:val="00D84A73"/>
    <w:rsid w:val="00D863F4"/>
    <w:rsid w:val="00D86941"/>
    <w:rsid w:val="00D8705D"/>
    <w:rsid w:val="00D8722A"/>
    <w:rsid w:val="00D90010"/>
    <w:rsid w:val="00D92639"/>
    <w:rsid w:val="00D93E0C"/>
    <w:rsid w:val="00D94D13"/>
    <w:rsid w:val="00D954FB"/>
    <w:rsid w:val="00D955C1"/>
    <w:rsid w:val="00D95E7A"/>
    <w:rsid w:val="00D95E8E"/>
    <w:rsid w:val="00D970B8"/>
    <w:rsid w:val="00D9728E"/>
    <w:rsid w:val="00D97B3A"/>
    <w:rsid w:val="00D97D2C"/>
    <w:rsid w:val="00DA14C6"/>
    <w:rsid w:val="00DA3BF0"/>
    <w:rsid w:val="00DA3DCB"/>
    <w:rsid w:val="00DA3F0E"/>
    <w:rsid w:val="00DA3F5D"/>
    <w:rsid w:val="00DA4DA4"/>
    <w:rsid w:val="00DA5EEE"/>
    <w:rsid w:val="00DA6818"/>
    <w:rsid w:val="00DA6C7E"/>
    <w:rsid w:val="00DA6C8C"/>
    <w:rsid w:val="00DA6CA6"/>
    <w:rsid w:val="00DA7A2B"/>
    <w:rsid w:val="00DA7CD0"/>
    <w:rsid w:val="00DB1009"/>
    <w:rsid w:val="00DB30CA"/>
    <w:rsid w:val="00DB3B93"/>
    <w:rsid w:val="00DB3EB7"/>
    <w:rsid w:val="00DB4E67"/>
    <w:rsid w:val="00DB6C8E"/>
    <w:rsid w:val="00DC00AC"/>
    <w:rsid w:val="00DC0FC4"/>
    <w:rsid w:val="00DC441F"/>
    <w:rsid w:val="00DC500A"/>
    <w:rsid w:val="00DC64D1"/>
    <w:rsid w:val="00DC682A"/>
    <w:rsid w:val="00DC6BF0"/>
    <w:rsid w:val="00DC74F8"/>
    <w:rsid w:val="00DC7A70"/>
    <w:rsid w:val="00DC7FBE"/>
    <w:rsid w:val="00DD134C"/>
    <w:rsid w:val="00DD212D"/>
    <w:rsid w:val="00DD3587"/>
    <w:rsid w:val="00DD5910"/>
    <w:rsid w:val="00DD7160"/>
    <w:rsid w:val="00DD71B3"/>
    <w:rsid w:val="00DD741D"/>
    <w:rsid w:val="00DD75FD"/>
    <w:rsid w:val="00DD7690"/>
    <w:rsid w:val="00DD7DAE"/>
    <w:rsid w:val="00DE034E"/>
    <w:rsid w:val="00DE0672"/>
    <w:rsid w:val="00DE0BFA"/>
    <w:rsid w:val="00DE0C89"/>
    <w:rsid w:val="00DE120D"/>
    <w:rsid w:val="00DE1720"/>
    <w:rsid w:val="00DE21FA"/>
    <w:rsid w:val="00DE2461"/>
    <w:rsid w:val="00DE3087"/>
    <w:rsid w:val="00DE6E34"/>
    <w:rsid w:val="00DE6FB9"/>
    <w:rsid w:val="00DE727E"/>
    <w:rsid w:val="00DE7A1D"/>
    <w:rsid w:val="00DF02AF"/>
    <w:rsid w:val="00DF058B"/>
    <w:rsid w:val="00DF2ABF"/>
    <w:rsid w:val="00DF6592"/>
    <w:rsid w:val="00DF6695"/>
    <w:rsid w:val="00DF7D40"/>
    <w:rsid w:val="00E0139B"/>
    <w:rsid w:val="00E017C6"/>
    <w:rsid w:val="00E02EEE"/>
    <w:rsid w:val="00E03741"/>
    <w:rsid w:val="00E045B5"/>
    <w:rsid w:val="00E04617"/>
    <w:rsid w:val="00E0564B"/>
    <w:rsid w:val="00E05700"/>
    <w:rsid w:val="00E05BEB"/>
    <w:rsid w:val="00E072EA"/>
    <w:rsid w:val="00E07E7F"/>
    <w:rsid w:val="00E1020C"/>
    <w:rsid w:val="00E108D6"/>
    <w:rsid w:val="00E112DA"/>
    <w:rsid w:val="00E117D0"/>
    <w:rsid w:val="00E128E3"/>
    <w:rsid w:val="00E12B2E"/>
    <w:rsid w:val="00E13629"/>
    <w:rsid w:val="00E14067"/>
    <w:rsid w:val="00E146E8"/>
    <w:rsid w:val="00E14F68"/>
    <w:rsid w:val="00E20C6F"/>
    <w:rsid w:val="00E20D37"/>
    <w:rsid w:val="00E20ECE"/>
    <w:rsid w:val="00E21224"/>
    <w:rsid w:val="00E21335"/>
    <w:rsid w:val="00E21C76"/>
    <w:rsid w:val="00E22451"/>
    <w:rsid w:val="00E2313F"/>
    <w:rsid w:val="00E23757"/>
    <w:rsid w:val="00E25314"/>
    <w:rsid w:val="00E25440"/>
    <w:rsid w:val="00E27B68"/>
    <w:rsid w:val="00E27C38"/>
    <w:rsid w:val="00E30131"/>
    <w:rsid w:val="00E307F6"/>
    <w:rsid w:val="00E30C6D"/>
    <w:rsid w:val="00E32AB1"/>
    <w:rsid w:val="00E32C25"/>
    <w:rsid w:val="00E337FC"/>
    <w:rsid w:val="00E33E0C"/>
    <w:rsid w:val="00E360BE"/>
    <w:rsid w:val="00E418BC"/>
    <w:rsid w:val="00E41F63"/>
    <w:rsid w:val="00E425B7"/>
    <w:rsid w:val="00E42636"/>
    <w:rsid w:val="00E42F41"/>
    <w:rsid w:val="00E43DF9"/>
    <w:rsid w:val="00E43F48"/>
    <w:rsid w:val="00E44645"/>
    <w:rsid w:val="00E447BC"/>
    <w:rsid w:val="00E44803"/>
    <w:rsid w:val="00E4532B"/>
    <w:rsid w:val="00E4581D"/>
    <w:rsid w:val="00E45AEE"/>
    <w:rsid w:val="00E45C51"/>
    <w:rsid w:val="00E45F13"/>
    <w:rsid w:val="00E4632A"/>
    <w:rsid w:val="00E46719"/>
    <w:rsid w:val="00E477EF"/>
    <w:rsid w:val="00E47978"/>
    <w:rsid w:val="00E507AB"/>
    <w:rsid w:val="00E507FB"/>
    <w:rsid w:val="00E50A0F"/>
    <w:rsid w:val="00E513B7"/>
    <w:rsid w:val="00E51F42"/>
    <w:rsid w:val="00E52C0E"/>
    <w:rsid w:val="00E52ED8"/>
    <w:rsid w:val="00E5369B"/>
    <w:rsid w:val="00E53719"/>
    <w:rsid w:val="00E5396D"/>
    <w:rsid w:val="00E53991"/>
    <w:rsid w:val="00E53D43"/>
    <w:rsid w:val="00E54CCF"/>
    <w:rsid w:val="00E54EC4"/>
    <w:rsid w:val="00E54F32"/>
    <w:rsid w:val="00E55434"/>
    <w:rsid w:val="00E5644B"/>
    <w:rsid w:val="00E56DAD"/>
    <w:rsid w:val="00E56DC0"/>
    <w:rsid w:val="00E577AB"/>
    <w:rsid w:val="00E57C0B"/>
    <w:rsid w:val="00E60AD3"/>
    <w:rsid w:val="00E614D7"/>
    <w:rsid w:val="00E624A0"/>
    <w:rsid w:val="00E62630"/>
    <w:rsid w:val="00E62900"/>
    <w:rsid w:val="00E644F4"/>
    <w:rsid w:val="00E6511A"/>
    <w:rsid w:val="00E65677"/>
    <w:rsid w:val="00E6796C"/>
    <w:rsid w:val="00E7292B"/>
    <w:rsid w:val="00E72AB8"/>
    <w:rsid w:val="00E7311B"/>
    <w:rsid w:val="00E73202"/>
    <w:rsid w:val="00E7342C"/>
    <w:rsid w:val="00E74003"/>
    <w:rsid w:val="00E74526"/>
    <w:rsid w:val="00E750AB"/>
    <w:rsid w:val="00E75FC9"/>
    <w:rsid w:val="00E76419"/>
    <w:rsid w:val="00E767CF"/>
    <w:rsid w:val="00E768B9"/>
    <w:rsid w:val="00E769CE"/>
    <w:rsid w:val="00E804C2"/>
    <w:rsid w:val="00E8175D"/>
    <w:rsid w:val="00E820AC"/>
    <w:rsid w:val="00E826AA"/>
    <w:rsid w:val="00E836A0"/>
    <w:rsid w:val="00E858FE"/>
    <w:rsid w:val="00E90081"/>
    <w:rsid w:val="00E903AF"/>
    <w:rsid w:val="00E909CA"/>
    <w:rsid w:val="00E90D5A"/>
    <w:rsid w:val="00E9179A"/>
    <w:rsid w:val="00E91E7E"/>
    <w:rsid w:val="00E928C0"/>
    <w:rsid w:val="00E92A9E"/>
    <w:rsid w:val="00E938EC"/>
    <w:rsid w:val="00E955F3"/>
    <w:rsid w:val="00E95851"/>
    <w:rsid w:val="00E9603B"/>
    <w:rsid w:val="00E96321"/>
    <w:rsid w:val="00E97189"/>
    <w:rsid w:val="00E97AE9"/>
    <w:rsid w:val="00EA0DE9"/>
    <w:rsid w:val="00EA180C"/>
    <w:rsid w:val="00EA1E50"/>
    <w:rsid w:val="00EA20A8"/>
    <w:rsid w:val="00EA2CA9"/>
    <w:rsid w:val="00EA3027"/>
    <w:rsid w:val="00EA3A72"/>
    <w:rsid w:val="00EA64FA"/>
    <w:rsid w:val="00EA78B1"/>
    <w:rsid w:val="00EB02D7"/>
    <w:rsid w:val="00EB0AB5"/>
    <w:rsid w:val="00EB116D"/>
    <w:rsid w:val="00EB267E"/>
    <w:rsid w:val="00EB2726"/>
    <w:rsid w:val="00EB2802"/>
    <w:rsid w:val="00EB2BD0"/>
    <w:rsid w:val="00EB35A2"/>
    <w:rsid w:val="00EB52C4"/>
    <w:rsid w:val="00EB5441"/>
    <w:rsid w:val="00EB550A"/>
    <w:rsid w:val="00EB6D91"/>
    <w:rsid w:val="00EB746F"/>
    <w:rsid w:val="00EB74B8"/>
    <w:rsid w:val="00EC0B26"/>
    <w:rsid w:val="00EC0CFA"/>
    <w:rsid w:val="00EC1C9A"/>
    <w:rsid w:val="00EC3493"/>
    <w:rsid w:val="00EC43A2"/>
    <w:rsid w:val="00EC473B"/>
    <w:rsid w:val="00EC572A"/>
    <w:rsid w:val="00EC582B"/>
    <w:rsid w:val="00EC6108"/>
    <w:rsid w:val="00EC6421"/>
    <w:rsid w:val="00EC6980"/>
    <w:rsid w:val="00EC6A1F"/>
    <w:rsid w:val="00EC77A8"/>
    <w:rsid w:val="00ED0197"/>
    <w:rsid w:val="00ED0E29"/>
    <w:rsid w:val="00ED13F9"/>
    <w:rsid w:val="00ED1ECF"/>
    <w:rsid w:val="00ED2727"/>
    <w:rsid w:val="00ED2ED7"/>
    <w:rsid w:val="00ED40FB"/>
    <w:rsid w:val="00ED53EA"/>
    <w:rsid w:val="00ED77B7"/>
    <w:rsid w:val="00EE1EF4"/>
    <w:rsid w:val="00EE2149"/>
    <w:rsid w:val="00EE28B8"/>
    <w:rsid w:val="00EE3868"/>
    <w:rsid w:val="00EE4464"/>
    <w:rsid w:val="00EE49E0"/>
    <w:rsid w:val="00EE4B28"/>
    <w:rsid w:val="00EE5AC6"/>
    <w:rsid w:val="00EE5B66"/>
    <w:rsid w:val="00EE7B4F"/>
    <w:rsid w:val="00EE7D75"/>
    <w:rsid w:val="00EF0BDA"/>
    <w:rsid w:val="00EF0EBE"/>
    <w:rsid w:val="00EF12AF"/>
    <w:rsid w:val="00EF1755"/>
    <w:rsid w:val="00EF1945"/>
    <w:rsid w:val="00EF24B5"/>
    <w:rsid w:val="00EF2574"/>
    <w:rsid w:val="00EF258A"/>
    <w:rsid w:val="00EF27D0"/>
    <w:rsid w:val="00EF3B6C"/>
    <w:rsid w:val="00EF3BB1"/>
    <w:rsid w:val="00EF55B7"/>
    <w:rsid w:val="00EF6478"/>
    <w:rsid w:val="00F00783"/>
    <w:rsid w:val="00F00B7D"/>
    <w:rsid w:val="00F00C45"/>
    <w:rsid w:val="00F01031"/>
    <w:rsid w:val="00F03213"/>
    <w:rsid w:val="00F04AD6"/>
    <w:rsid w:val="00F060F6"/>
    <w:rsid w:val="00F060FE"/>
    <w:rsid w:val="00F0679E"/>
    <w:rsid w:val="00F06A96"/>
    <w:rsid w:val="00F07152"/>
    <w:rsid w:val="00F078D0"/>
    <w:rsid w:val="00F078E1"/>
    <w:rsid w:val="00F10C3B"/>
    <w:rsid w:val="00F114AB"/>
    <w:rsid w:val="00F119DE"/>
    <w:rsid w:val="00F12625"/>
    <w:rsid w:val="00F13EA3"/>
    <w:rsid w:val="00F15505"/>
    <w:rsid w:val="00F164BE"/>
    <w:rsid w:val="00F1723C"/>
    <w:rsid w:val="00F17AE0"/>
    <w:rsid w:val="00F17C04"/>
    <w:rsid w:val="00F20100"/>
    <w:rsid w:val="00F202BE"/>
    <w:rsid w:val="00F20DAE"/>
    <w:rsid w:val="00F21801"/>
    <w:rsid w:val="00F21A88"/>
    <w:rsid w:val="00F2319E"/>
    <w:rsid w:val="00F236F7"/>
    <w:rsid w:val="00F243DE"/>
    <w:rsid w:val="00F2469A"/>
    <w:rsid w:val="00F2504A"/>
    <w:rsid w:val="00F2622F"/>
    <w:rsid w:val="00F26853"/>
    <w:rsid w:val="00F26CA5"/>
    <w:rsid w:val="00F26F62"/>
    <w:rsid w:val="00F3029D"/>
    <w:rsid w:val="00F314B8"/>
    <w:rsid w:val="00F32171"/>
    <w:rsid w:val="00F326B7"/>
    <w:rsid w:val="00F3294E"/>
    <w:rsid w:val="00F32C81"/>
    <w:rsid w:val="00F33622"/>
    <w:rsid w:val="00F3366D"/>
    <w:rsid w:val="00F33770"/>
    <w:rsid w:val="00F33C56"/>
    <w:rsid w:val="00F340C2"/>
    <w:rsid w:val="00F353AA"/>
    <w:rsid w:val="00F361FD"/>
    <w:rsid w:val="00F362E7"/>
    <w:rsid w:val="00F362EF"/>
    <w:rsid w:val="00F36703"/>
    <w:rsid w:val="00F3797F"/>
    <w:rsid w:val="00F40C4D"/>
    <w:rsid w:val="00F417DB"/>
    <w:rsid w:val="00F419DA"/>
    <w:rsid w:val="00F420E1"/>
    <w:rsid w:val="00F4276E"/>
    <w:rsid w:val="00F4374A"/>
    <w:rsid w:val="00F43FB0"/>
    <w:rsid w:val="00F44B3D"/>
    <w:rsid w:val="00F4537D"/>
    <w:rsid w:val="00F45525"/>
    <w:rsid w:val="00F459F6"/>
    <w:rsid w:val="00F4634A"/>
    <w:rsid w:val="00F46B29"/>
    <w:rsid w:val="00F504CD"/>
    <w:rsid w:val="00F50570"/>
    <w:rsid w:val="00F52A9A"/>
    <w:rsid w:val="00F530CA"/>
    <w:rsid w:val="00F5370D"/>
    <w:rsid w:val="00F5380B"/>
    <w:rsid w:val="00F55896"/>
    <w:rsid w:val="00F55BDD"/>
    <w:rsid w:val="00F55CA4"/>
    <w:rsid w:val="00F5655D"/>
    <w:rsid w:val="00F574DA"/>
    <w:rsid w:val="00F57A21"/>
    <w:rsid w:val="00F60988"/>
    <w:rsid w:val="00F60EB7"/>
    <w:rsid w:val="00F61750"/>
    <w:rsid w:val="00F620D6"/>
    <w:rsid w:val="00F627AF"/>
    <w:rsid w:val="00F63334"/>
    <w:rsid w:val="00F64B29"/>
    <w:rsid w:val="00F65142"/>
    <w:rsid w:val="00F65218"/>
    <w:rsid w:val="00F669C4"/>
    <w:rsid w:val="00F703D5"/>
    <w:rsid w:val="00F708F0"/>
    <w:rsid w:val="00F713E2"/>
    <w:rsid w:val="00F71405"/>
    <w:rsid w:val="00F722B3"/>
    <w:rsid w:val="00F728A2"/>
    <w:rsid w:val="00F73413"/>
    <w:rsid w:val="00F744D2"/>
    <w:rsid w:val="00F7684E"/>
    <w:rsid w:val="00F76D1E"/>
    <w:rsid w:val="00F76D8A"/>
    <w:rsid w:val="00F80952"/>
    <w:rsid w:val="00F80BB5"/>
    <w:rsid w:val="00F811A2"/>
    <w:rsid w:val="00F81920"/>
    <w:rsid w:val="00F8242D"/>
    <w:rsid w:val="00F83B01"/>
    <w:rsid w:val="00F83FBD"/>
    <w:rsid w:val="00F8451B"/>
    <w:rsid w:val="00F84AEC"/>
    <w:rsid w:val="00F854D2"/>
    <w:rsid w:val="00F85566"/>
    <w:rsid w:val="00F858EE"/>
    <w:rsid w:val="00F86FCA"/>
    <w:rsid w:val="00F87767"/>
    <w:rsid w:val="00F8785D"/>
    <w:rsid w:val="00F879ED"/>
    <w:rsid w:val="00F90FB5"/>
    <w:rsid w:val="00F9123C"/>
    <w:rsid w:val="00F920D5"/>
    <w:rsid w:val="00F922A6"/>
    <w:rsid w:val="00F9354D"/>
    <w:rsid w:val="00F93B82"/>
    <w:rsid w:val="00F950A0"/>
    <w:rsid w:val="00F95CDC"/>
    <w:rsid w:val="00F95EBF"/>
    <w:rsid w:val="00F96459"/>
    <w:rsid w:val="00F96B16"/>
    <w:rsid w:val="00F97519"/>
    <w:rsid w:val="00F979A0"/>
    <w:rsid w:val="00FA01B8"/>
    <w:rsid w:val="00FA0896"/>
    <w:rsid w:val="00FA2294"/>
    <w:rsid w:val="00FA27AE"/>
    <w:rsid w:val="00FA29B7"/>
    <w:rsid w:val="00FA29C5"/>
    <w:rsid w:val="00FA3CF0"/>
    <w:rsid w:val="00FA4F35"/>
    <w:rsid w:val="00FA5099"/>
    <w:rsid w:val="00FA5F53"/>
    <w:rsid w:val="00FA6688"/>
    <w:rsid w:val="00FA711D"/>
    <w:rsid w:val="00FA7CAD"/>
    <w:rsid w:val="00FB0226"/>
    <w:rsid w:val="00FB077D"/>
    <w:rsid w:val="00FB0DAF"/>
    <w:rsid w:val="00FB111A"/>
    <w:rsid w:val="00FB143D"/>
    <w:rsid w:val="00FB2178"/>
    <w:rsid w:val="00FB2639"/>
    <w:rsid w:val="00FB2778"/>
    <w:rsid w:val="00FB3D43"/>
    <w:rsid w:val="00FB3D4C"/>
    <w:rsid w:val="00FB48FF"/>
    <w:rsid w:val="00FB4D83"/>
    <w:rsid w:val="00FB58E6"/>
    <w:rsid w:val="00FB6107"/>
    <w:rsid w:val="00FB648C"/>
    <w:rsid w:val="00FB6C27"/>
    <w:rsid w:val="00FB72DE"/>
    <w:rsid w:val="00FB75E4"/>
    <w:rsid w:val="00FB796B"/>
    <w:rsid w:val="00FC1065"/>
    <w:rsid w:val="00FC1155"/>
    <w:rsid w:val="00FC158E"/>
    <w:rsid w:val="00FC2FA3"/>
    <w:rsid w:val="00FC32DF"/>
    <w:rsid w:val="00FC5849"/>
    <w:rsid w:val="00FC74EB"/>
    <w:rsid w:val="00FC79EB"/>
    <w:rsid w:val="00FD1829"/>
    <w:rsid w:val="00FD31BD"/>
    <w:rsid w:val="00FD4B8B"/>
    <w:rsid w:val="00FD4CCB"/>
    <w:rsid w:val="00FD527F"/>
    <w:rsid w:val="00FD541E"/>
    <w:rsid w:val="00FD550B"/>
    <w:rsid w:val="00FD5C99"/>
    <w:rsid w:val="00FD6AF5"/>
    <w:rsid w:val="00FD6E5B"/>
    <w:rsid w:val="00FD7AFA"/>
    <w:rsid w:val="00FD7D31"/>
    <w:rsid w:val="00FE0358"/>
    <w:rsid w:val="00FE18E2"/>
    <w:rsid w:val="00FE2042"/>
    <w:rsid w:val="00FE258B"/>
    <w:rsid w:val="00FE3250"/>
    <w:rsid w:val="00FE3388"/>
    <w:rsid w:val="00FE338D"/>
    <w:rsid w:val="00FE3DCF"/>
    <w:rsid w:val="00FE416B"/>
    <w:rsid w:val="00FE4D8C"/>
    <w:rsid w:val="00FE5540"/>
    <w:rsid w:val="00FE6C2A"/>
    <w:rsid w:val="00FE778F"/>
    <w:rsid w:val="00FF01BA"/>
    <w:rsid w:val="00FF03EF"/>
    <w:rsid w:val="00FF0C67"/>
    <w:rsid w:val="00FF0FBE"/>
    <w:rsid w:val="00FF130F"/>
    <w:rsid w:val="00FF1488"/>
    <w:rsid w:val="00FF1E78"/>
    <w:rsid w:val="00FF2190"/>
    <w:rsid w:val="00FF24D7"/>
    <w:rsid w:val="00FF28EE"/>
    <w:rsid w:val="00FF2999"/>
    <w:rsid w:val="00FF35AF"/>
    <w:rsid w:val="00FF3CBE"/>
    <w:rsid w:val="00FF3FB7"/>
    <w:rsid w:val="00FF43DF"/>
    <w:rsid w:val="00FF48E3"/>
    <w:rsid w:val="00FF4B6F"/>
    <w:rsid w:val="00FF55FB"/>
    <w:rsid w:val="00FF5FAD"/>
    <w:rsid w:val="00FF7827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0A"/>
    <w:pPr>
      <w:ind w:left="720" w:hanging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0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3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6990"/>
    <w:pPr>
      <w:contextualSpacing/>
    </w:pPr>
  </w:style>
  <w:style w:type="paragraph" w:styleId="ListBullet">
    <w:name w:val="List Bullet"/>
    <w:basedOn w:val="Normal"/>
    <w:uiPriority w:val="99"/>
    <w:unhideWhenUsed/>
    <w:rsid w:val="00BB5079"/>
    <w:pPr>
      <w:numPr>
        <w:numId w:val="3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709F-FB41-4687-B423-D48D34DA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THE MEETING OF THE MAYOR AND BOARD OF ALDERMEN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THE MEETING OF THE MAYOR AND BOARD OF ALDERMEN</dc:title>
  <dc:creator>Linda S LeBlanc</dc:creator>
  <cp:lastModifiedBy>Stephanie</cp:lastModifiedBy>
  <cp:revision>4</cp:revision>
  <cp:lastPrinted>2016-11-07T21:27:00Z</cp:lastPrinted>
  <dcterms:created xsi:type="dcterms:W3CDTF">2017-02-15T19:41:00Z</dcterms:created>
  <dcterms:modified xsi:type="dcterms:W3CDTF">2017-02-15T20:27:00Z</dcterms:modified>
</cp:coreProperties>
</file>